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等线" w:hAnsi="等线" w:eastAsia="等线"/>
          <w:b/>
          <w:bCs/>
          <w:sz w:val="28"/>
          <w:szCs w:val="28"/>
        </w:rPr>
      </w:pPr>
    </w:p>
    <w:p>
      <w:pPr>
        <w:jc w:val="center"/>
        <w:rPr>
          <w:rFonts w:ascii="等线" w:hAnsi="等线" w:eastAsia="等线"/>
          <w:b/>
          <w:bCs/>
          <w:sz w:val="28"/>
          <w:szCs w:val="28"/>
        </w:rPr>
      </w:pPr>
    </w:p>
    <w:p>
      <w:pPr>
        <w:jc w:val="center"/>
        <w:rPr>
          <w:rFonts w:ascii="等线" w:hAnsi="等线" w:eastAsia="等线"/>
          <w:b/>
          <w:bCs/>
          <w:sz w:val="28"/>
          <w:szCs w:val="28"/>
        </w:rPr>
      </w:pPr>
      <w:r>
        <w:rPr>
          <w:rFonts w:ascii="等线" w:hAnsi="等线" w:eastAsia="等线"/>
          <w:b/>
          <w:bCs/>
          <w:sz w:val="28"/>
          <w:szCs w:val="28"/>
        </w:rPr>
        <w:t>International Summer Program at UC Irvine</w:t>
      </w:r>
    </w:p>
    <w:p>
      <w:pPr>
        <w:jc w:val="center"/>
        <w:rPr>
          <w:rFonts w:ascii="等线" w:hAnsi="等线" w:eastAsia="等线"/>
          <w:b/>
          <w:bCs/>
          <w:sz w:val="28"/>
          <w:szCs w:val="28"/>
          <w:lang w:eastAsia="zh-CN"/>
        </w:rPr>
      </w:pPr>
      <w:r>
        <w:rPr>
          <w:rFonts w:hint="eastAsia" w:ascii="等线" w:hAnsi="等线" w:eastAsia="等线" w:cs="微软雅黑"/>
          <w:b/>
          <w:bCs/>
          <w:sz w:val="28"/>
          <w:szCs w:val="28"/>
          <w:lang w:eastAsia="zh-CN"/>
        </w:rPr>
        <w:t>加州大学欧文分校国际生暑期课程</w:t>
      </w:r>
    </w:p>
    <w:p>
      <w:pPr>
        <w:jc w:val="center"/>
        <w:rPr>
          <w:rFonts w:ascii="等线" w:hAnsi="等线" w:eastAsia="等线"/>
          <w:b/>
          <w:bCs/>
          <w:sz w:val="28"/>
          <w:szCs w:val="28"/>
          <w:lang w:eastAsia="zh-CN"/>
        </w:rPr>
      </w:pPr>
      <w:r>
        <w:rPr>
          <w:rFonts w:ascii="等线" w:hAnsi="等线" w:eastAsia="等线"/>
          <w:b/>
          <w:bCs/>
          <w:sz w:val="28"/>
          <w:szCs w:val="28"/>
          <w:lang w:eastAsia="zh-CN"/>
        </w:rPr>
        <w:t xml:space="preserve">2024 Overview </w:t>
      </w:r>
      <w:r>
        <w:rPr>
          <w:rFonts w:hint="eastAsia" w:ascii="等线" w:hAnsi="等线" w:eastAsia="等线" w:cs="微软雅黑"/>
          <w:b/>
          <w:bCs/>
          <w:sz w:val="28"/>
          <w:szCs w:val="28"/>
          <w:lang w:eastAsia="zh-CN"/>
        </w:rPr>
        <w:t>项目介绍</w:t>
      </w:r>
    </w:p>
    <w:p>
      <w:pPr>
        <w:spacing w:before="2" w:line="341" w:lineRule="exact"/>
        <w:ind w:left="2" w:right="3"/>
        <w:jc w:val="center"/>
        <w:rPr>
          <w:rFonts w:eastAsia="方正兰亭纤黑_GBK" w:asciiTheme="minorHAnsi" w:hAnsiTheme="minorHAnsi" w:cstheme="minorHAnsi"/>
          <w:spacing w:val="-2"/>
          <w:sz w:val="32"/>
          <w:szCs w:val="32"/>
          <w:lang w:eastAsia="zh-CN"/>
        </w:rPr>
      </w:pPr>
      <w:bookmarkStart w:id="0" w:name="International_Summer_Program_at_UC_Irvin"/>
      <w:bookmarkEnd w:id="0"/>
      <w:bookmarkStart w:id="1" w:name="2024_Overview"/>
      <w:bookmarkEnd w:id="1"/>
    </w:p>
    <w:p>
      <w:pPr>
        <w:spacing w:line="341" w:lineRule="exact"/>
        <w:ind w:left="2" w:right="3"/>
        <w:jc w:val="center"/>
        <w:rPr>
          <w:rFonts w:eastAsia="方正兰亭纤黑_GBK" w:asciiTheme="minorHAnsi" w:hAnsiTheme="minorHAnsi" w:cstheme="minorHAnsi"/>
          <w:spacing w:val="-5"/>
          <w:sz w:val="28"/>
          <w:lang w:eastAsia="zh-CN"/>
        </w:rPr>
      </w:pPr>
    </w:p>
    <w:p>
      <w:pPr>
        <w:pStyle w:val="2"/>
      </w:pPr>
      <w:r>
        <w:t>课程简介</w:t>
      </w:r>
    </w:p>
    <w:p>
      <w:pPr>
        <w:pStyle w:val="5"/>
        <w:rPr>
          <w:lang w:eastAsia="zh-CN"/>
        </w:rPr>
      </w:pPr>
    </w:p>
    <w:p>
      <w:pPr>
        <w:pStyle w:val="5"/>
        <w:ind w:firstLine="420"/>
        <w:rPr>
          <w:lang w:eastAsia="zh-CN"/>
        </w:rPr>
      </w:pPr>
      <w:r>
        <w:rPr>
          <w:rFonts w:hint="eastAsia"/>
          <w:lang w:eastAsia="zh-CN"/>
        </w:rPr>
        <w:t>加州大学欧文分校</w:t>
      </w:r>
      <w:r>
        <w:rPr>
          <w:lang w:eastAsia="zh-CN"/>
        </w:rPr>
        <w:t xml:space="preserve"> DCE</w:t>
      </w:r>
      <w:r>
        <w:rPr>
          <w:rFonts w:hint="eastAsia"/>
          <w:lang w:eastAsia="zh-CN"/>
        </w:rPr>
        <w:t>的国际暑期课程同时对</w:t>
      </w:r>
      <w:r>
        <w:rPr>
          <w:lang w:eastAsia="zh-CN"/>
        </w:rPr>
        <w:t>18</w:t>
      </w:r>
      <w:r>
        <w:rPr>
          <w:rFonts w:hint="eastAsia"/>
          <w:lang w:eastAsia="zh-CN"/>
        </w:rPr>
        <w:t>岁以上的国际学生以及美国本地的学生开放，学生可以在美国排名前</w:t>
      </w:r>
      <w:r>
        <w:rPr>
          <w:lang w:eastAsia="zh-CN"/>
        </w:rPr>
        <w:t>10</w:t>
      </w:r>
      <w:r>
        <w:rPr>
          <w:rFonts w:hint="eastAsia"/>
          <w:lang w:eastAsia="zh-CN"/>
        </w:rPr>
        <w:t>的公立大学体验小班教学。</w:t>
      </w:r>
    </w:p>
    <w:p>
      <w:pPr>
        <w:pStyle w:val="5"/>
        <w:rPr>
          <w:lang w:eastAsia="zh-CN"/>
        </w:rPr>
      </w:pPr>
    </w:p>
    <w:p>
      <w:pPr>
        <w:pStyle w:val="5"/>
        <w:ind w:firstLine="420"/>
        <w:rPr>
          <w:lang w:eastAsia="zh-CN"/>
        </w:rPr>
      </w:pPr>
      <w:r>
        <w:rPr>
          <w:rFonts w:hint="eastAsia"/>
          <w:lang w:eastAsia="zh-CN"/>
        </w:rPr>
        <w:t>课程以培养学生大学基础科研技能为重点，让学生可以根据自己的需求选择</w:t>
      </w:r>
      <w:r>
        <w:rPr>
          <w:lang w:eastAsia="zh-CN"/>
        </w:rPr>
        <w:t>2</w:t>
      </w:r>
      <w:r>
        <w:rPr>
          <w:rFonts w:hint="eastAsia"/>
          <w:lang w:eastAsia="zh-CN"/>
        </w:rPr>
        <w:t>周，</w:t>
      </w:r>
      <w:r>
        <w:rPr>
          <w:lang w:eastAsia="zh-CN"/>
        </w:rPr>
        <w:t>4</w:t>
      </w:r>
      <w:r>
        <w:rPr>
          <w:rFonts w:hint="eastAsia"/>
          <w:lang w:eastAsia="zh-CN"/>
        </w:rPr>
        <w:t>周，及</w:t>
      </w:r>
      <w:r>
        <w:rPr>
          <w:lang w:eastAsia="zh-CN"/>
        </w:rPr>
        <w:t>6</w:t>
      </w:r>
      <w:r>
        <w:rPr>
          <w:rFonts w:hint="eastAsia"/>
          <w:lang w:eastAsia="zh-CN"/>
        </w:rPr>
        <w:t>周的课程，在课程时间不冲突的情况下，学生还可以选</w:t>
      </w:r>
      <w:r>
        <w:rPr>
          <w:lang w:eastAsia="zh-CN"/>
        </w:rPr>
        <w:t>1-3</w:t>
      </w:r>
      <w:r>
        <w:rPr>
          <w:rFonts w:hint="eastAsia"/>
          <w:lang w:eastAsia="zh-CN"/>
        </w:rPr>
        <w:t>个的课程主题。多个开学期日以及时间安排灵活性，能让课堂更多元化，清晰的先修课程要求指引能确保学生选到最适合自身水平的课程。</w:t>
      </w:r>
    </w:p>
    <w:p>
      <w:pPr>
        <w:pStyle w:val="5"/>
        <w:rPr>
          <w:lang w:eastAsia="zh-CN"/>
        </w:rPr>
      </w:pPr>
    </w:p>
    <w:p>
      <w:pPr>
        <w:pStyle w:val="5"/>
        <w:ind w:firstLine="420"/>
        <w:rPr>
          <w:lang w:eastAsia="zh-CN"/>
        </w:rPr>
      </w:pPr>
      <w:r>
        <w:rPr>
          <w:rFonts w:hint="eastAsia"/>
          <w:lang w:eastAsia="zh-CN"/>
        </w:rPr>
        <w:t>此外，学生将有机会在</w:t>
      </w:r>
      <w:r>
        <w:rPr>
          <w:lang w:eastAsia="zh-CN"/>
        </w:rPr>
        <w:t>UCI</w:t>
      </w:r>
      <w:r>
        <w:rPr>
          <w:rFonts w:hint="eastAsia"/>
          <w:lang w:eastAsia="zh-CN"/>
        </w:rPr>
        <w:t>学习期间参加大学里举行的各种演讲、参观、会议和社交活动，与其他本地美国在校学生进行互动，培养实用科研技能，获得宝贵的美国名校经验，为进入竞争激烈的大学科研或开始职业生涯做好准备。</w:t>
      </w:r>
    </w:p>
    <w:p>
      <w:pPr>
        <w:pStyle w:val="5"/>
        <w:rPr>
          <w:lang w:eastAsia="zh-CN"/>
        </w:rPr>
      </w:pPr>
    </w:p>
    <w:p>
      <w:pPr>
        <w:pStyle w:val="5"/>
        <w:ind w:firstLine="420"/>
        <w:rPr>
          <w:lang w:eastAsia="zh-CN"/>
        </w:rPr>
      </w:pPr>
      <w:r>
        <w:rPr>
          <w:rFonts w:hint="eastAsia"/>
          <w:lang w:eastAsia="zh-CN"/>
        </w:rPr>
        <w:t>学校会根据实际报名情况，及其它实际活动和生活安排进行调整。所有课程均以英语授课，并对美国本地学生以及国际学生开放。报名人数少于</w:t>
      </w:r>
      <w:r>
        <w:rPr>
          <w:lang w:eastAsia="zh-CN"/>
        </w:rPr>
        <w:t>15</w:t>
      </w:r>
      <w:r>
        <w:rPr>
          <w:rFonts w:hint="eastAsia"/>
          <w:lang w:eastAsia="zh-CN"/>
        </w:rPr>
        <w:t>人的课程可能会被取消。</w:t>
      </w:r>
    </w:p>
    <w:p>
      <w:pPr>
        <w:pStyle w:val="5"/>
        <w:rPr>
          <w:lang w:eastAsia="zh-CN"/>
        </w:rPr>
      </w:pPr>
    </w:p>
    <w:p>
      <w:pPr>
        <w:pStyle w:val="5"/>
        <w:ind w:firstLine="420"/>
        <w:rPr>
          <w:b/>
          <w:bCs/>
          <w:color w:val="FF0000"/>
          <w:lang w:eastAsia="zh-CN"/>
        </w:rPr>
      </w:pPr>
      <w:r>
        <w:rPr>
          <w:rFonts w:hint="eastAsia"/>
          <w:lang w:eastAsia="zh-CN"/>
        </w:rPr>
        <w:t>课程的评分标准将按</w:t>
      </w:r>
      <w:r>
        <w:rPr>
          <w:lang w:eastAsia="zh-CN"/>
        </w:rPr>
        <w:t>A-F</w:t>
      </w:r>
      <w:r>
        <w:rPr>
          <w:rFonts w:hint="eastAsia"/>
          <w:lang w:eastAsia="zh-CN"/>
        </w:rPr>
        <w:t>字母等级进行评分，课程结束后，学生将会获得</w:t>
      </w:r>
      <w:r>
        <w:rPr>
          <w:lang w:eastAsia="zh-CN"/>
        </w:rPr>
        <w:t>UCI</w:t>
      </w:r>
      <w:r>
        <w:rPr>
          <w:rFonts w:hint="eastAsia"/>
          <w:lang w:eastAsia="zh-CN"/>
        </w:rPr>
        <w:t>正式的</w:t>
      </w:r>
      <w:r>
        <w:rPr>
          <w:rFonts w:hint="eastAsia"/>
          <w:b/>
          <w:bCs/>
          <w:color w:val="FF0000"/>
          <w:lang w:eastAsia="zh-CN"/>
        </w:rPr>
        <w:t>成绩单和结业证书。</w:t>
      </w:r>
    </w:p>
    <w:p>
      <w:pPr>
        <w:pStyle w:val="5"/>
        <w:rPr>
          <w:lang w:eastAsia="zh-CN"/>
        </w:rPr>
      </w:pPr>
    </w:p>
    <w:p>
      <w:pPr>
        <w:pStyle w:val="2"/>
      </w:pPr>
      <w:r>
        <w:t>课程优势</w:t>
      </w:r>
    </w:p>
    <w:p>
      <w:pPr>
        <w:pStyle w:val="2"/>
      </w:pPr>
    </w:p>
    <w:p>
      <w:pPr>
        <w:pStyle w:val="15"/>
        <w:numPr>
          <w:ilvl w:val="0"/>
          <w:numId w:val="2"/>
        </w:numPr>
        <w:rPr>
          <w:rStyle w:val="14"/>
          <w:rFonts w:eastAsia="等线"/>
          <w:lang w:eastAsia="zh-CN"/>
        </w:rPr>
      </w:pPr>
      <w:r>
        <w:rPr>
          <w:rStyle w:val="14"/>
          <w:rFonts w:ascii="等线" w:hAnsi="等线" w:eastAsia="等线" w:cstheme="minorHAnsi"/>
          <w:lang w:eastAsia="zh-CN"/>
        </w:rPr>
        <w:t>参加由UCI导师或行业专家教授的本科</w:t>
      </w:r>
      <w:r>
        <w:rPr>
          <w:rStyle w:val="14"/>
          <w:rFonts w:hint="eastAsia" w:ascii="等线" w:hAnsi="等线" w:eastAsia="等线" w:cstheme="minorHAnsi"/>
          <w:lang w:eastAsia="zh-CN"/>
        </w:rPr>
        <w:t>水平</w:t>
      </w:r>
      <w:r>
        <w:rPr>
          <w:rStyle w:val="14"/>
          <w:rFonts w:ascii="等线" w:hAnsi="等线" w:eastAsia="等线" w:cstheme="minorHAnsi"/>
          <w:b/>
          <w:bCs/>
          <w:color w:val="FF0000"/>
          <w:lang w:eastAsia="zh-CN"/>
        </w:rPr>
        <w:t>UCI学分</w:t>
      </w:r>
      <w:r>
        <w:rPr>
          <w:rStyle w:val="14"/>
          <w:rFonts w:ascii="等线" w:hAnsi="等线" w:eastAsia="等线" w:cstheme="minorHAnsi"/>
          <w:lang w:eastAsia="zh-CN"/>
        </w:rPr>
        <w:t>课程</w:t>
      </w:r>
    </w:p>
    <w:p>
      <w:pPr>
        <w:pStyle w:val="15"/>
        <w:numPr>
          <w:ilvl w:val="0"/>
          <w:numId w:val="2"/>
        </w:numPr>
        <w:rPr>
          <w:rStyle w:val="14"/>
          <w:rFonts w:eastAsia="等线"/>
          <w:lang w:eastAsia="zh-CN"/>
        </w:rPr>
      </w:pPr>
      <w:r>
        <w:rPr>
          <w:rStyle w:val="14"/>
          <w:rFonts w:hint="eastAsia" w:ascii="等线" w:hAnsi="等线" w:eastAsia="等线" w:cstheme="minorHAnsi"/>
          <w:lang w:eastAsia="zh-CN"/>
        </w:rPr>
        <w:t>检验自己的学术英语能力</w:t>
      </w:r>
    </w:p>
    <w:p>
      <w:pPr>
        <w:pStyle w:val="15"/>
        <w:numPr>
          <w:ilvl w:val="0"/>
          <w:numId w:val="2"/>
        </w:numPr>
        <w:rPr>
          <w:rFonts w:eastAsia="等线"/>
          <w:lang w:eastAsia="zh-CN"/>
        </w:rPr>
      </w:pPr>
      <w:r>
        <w:rPr>
          <w:rStyle w:val="14"/>
          <w:rFonts w:ascii="等线" w:hAnsi="等线" w:eastAsia="等线" w:cstheme="minorHAnsi"/>
          <w:lang w:eastAsia="zh-CN"/>
        </w:rPr>
        <w:t>丰富自己的大学经历和增加以后本科和研究生申请竞争力</w:t>
      </w:r>
    </w:p>
    <w:p>
      <w:pPr>
        <w:pStyle w:val="15"/>
        <w:numPr>
          <w:ilvl w:val="0"/>
          <w:numId w:val="2"/>
        </w:numPr>
        <w:rPr>
          <w:rFonts w:eastAsia="等线"/>
          <w:lang w:eastAsia="zh-CN"/>
        </w:rPr>
      </w:pPr>
      <w:r>
        <w:rPr>
          <w:rStyle w:val="14"/>
          <w:rFonts w:ascii="等线" w:hAnsi="等线" w:eastAsia="等线" w:cstheme="minorHAnsi"/>
          <w:lang w:eastAsia="zh-CN"/>
        </w:rPr>
        <w:t>参与</w:t>
      </w:r>
      <w:r>
        <w:rPr>
          <w:rStyle w:val="14"/>
          <w:rFonts w:eastAsia="等线"/>
          <w:lang w:eastAsia="zh-CN"/>
        </w:rPr>
        <w:t> </w:t>
      </w:r>
      <w:r>
        <w:rPr>
          <w:rStyle w:val="14"/>
          <w:rFonts w:ascii="等线" w:hAnsi="等线" w:eastAsia="等线" w:cstheme="minorHAnsi"/>
          <w:lang w:eastAsia="zh-CN"/>
        </w:rPr>
        <w:t>UCI一些最强研究专业领域项目的学习:计算机科学，商业，人类学等</w:t>
      </w:r>
    </w:p>
    <w:p>
      <w:pPr>
        <w:pStyle w:val="15"/>
        <w:numPr>
          <w:ilvl w:val="0"/>
          <w:numId w:val="2"/>
        </w:numPr>
        <w:rPr>
          <w:rFonts w:eastAsia="等线"/>
          <w:lang w:eastAsia="zh-CN"/>
        </w:rPr>
      </w:pPr>
      <w:r>
        <w:rPr>
          <w:rStyle w:val="16"/>
          <w:rFonts w:ascii="等线" w:hAnsi="等线" w:eastAsia="等线" w:cstheme="minorHAnsi"/>
          <w:lang w:eastAsia="zh-CN"/>
        </w:rPr>
        <w:t>培养学生</w:t>
      </w:r>
      <w:r>
        <w:rPr>
          <w:rStyle w:val="14"/>
          <w:rFonts w:ascii="等线" w:hAnsi="等线" w:eastAsia="等线" w:cstheme="minorHAnsi"/>
          <w:lang w:eastAsia="zh-CN"/>
        </w:rPr>
        <w:t>学术研究、批判性思维、写作和演讲技能</w:t>
      </w:r>
    </w:p>
    <w:p>
      <w:pPr>
        <w:pStyle w:val="15"/>
        <w:numPr>
          <w:ilvl w:val="0"/>
          <w:numId w:val="2"/>
        </w:numPr>
        <w:rPr>
          <w:rStyle w:val="14"/>
          <w:rFonts w:ascii="等线" w:hAnsi="等线" w:eastAsia="等线" w:cstheme="minorHAnsi"/>
          <w:lang w:eastAsia="zh-CN"/>
        </w:rPr>
      </w:pPr>
      <w:r>
        <w:rPr>
          <w:rStyle w:val="14"/>
          <w:rFonts w:ascii="等线" w:hAnsi="等线" w:eastAsia="等线" w:cstheme="minorHAnsi"/>
          <w:lang w:eastAsia="zh-CN"/>
        </w:rPr>
        <w:t>了解</w:t>
      </w:r>
      <w:r>
        <w:rPr>
          <w:rStyle w:val="14"/>
          <w:rFonts w:eastAsia="等线"/>
          <w:lang w:eastAsia="zh-CN"/>
        </w:rPr>
        <w:t> </w:t>
      </w:r>
      <w:r>
        <w:rPr>
          <w:rStyle w:val="14"/>
          <w:rFonts w:ascii="等线" w:hAnsi="等线" w:eastAsia="等线" w:cstheme="minorHAnsi"/>
          <w:lang w:eastAsia="zh-CN"/>
        </w:rPr>
        <w:t>UCI的优势、以及如何提高自己的学术和就业规划</w:t>
      </w:r>
    </w:p>
    <w:p>
      <w:pPr>
        <w:pStyle w:val="15"/>
        <w:rPr>
          <w:rFonts w:eastAsia="等线"/>
          <w:lang w:eastAsia="zh-CN"/>
        </w:rPr>
      </w:pPr>
    </w:p>
    <w:p>
      <w:pPr>
        <w:pStyle w:val="15"/>
        <w:rPr>
          <w:rFonts w:eastAsia="等线"/>
          <w:lang w:eastAsia="zh-CN"/>
        </w:rPr>
      </w:pPr>
    </w:p>
    <w:p>
      <w:pPr>
        <w:pStyle w:val="15"/>
        <w:rPr>
          <w:rFonts w:eastAsia="等线"/>
          <w:lang w:eastAsia="zh-CN"/>
        </w:rPr>
      </w:pPr>
    </w:p>
    <w:p>
      <w:pPr>
        <w:pStyle w:val="15"/>
        <w:rPr>
          <w:rFonts w:eastAsia="等线"/>
          <w:lang w:eastAsia="zh-CN"/>
        </w:rPr>
      </w:pPr>
    </w:p>
    <w:p>
      <w:pPr>
        <w:pStyle w:val="15"/>
        <w:rPr>
          <w:rFonts w:eastAsia="等线"/>
          <w:lang w:eastAsia="zh-CN"/>
        </w:rPr>
      </w:pPr>
    </w:p>
    <w:p>
      <w:pPr>
        <w:pStyle w:val="2"/>
      </w:pPr>
      <w:r>
        <w:rPr>
          <w:rFonts w:hint="eastAsia"/>
        </w:rPr>
        <w:t>Program</w:t>
      </w:r>
      <w:r>
        <w:t xml:space="preserve"> D</w:t>
      </w:r>
      <w:r>
        <w:rPr>
          <w:rFonts w:hint="eastAsia"/>
        </w:rPr>
        <w:t>etail项目细</w:t>
      </w:r>
    </w:p>
    <w:p>
      <w:pPr>
        <w:pStyle w:val="2"/>
      </w:pPr>
    </w:p>
    <w:tbl>
      <w:tblPr>
        <w:tblStyle w:val="10"/>
        <w:tblpPr w:leftFromText="180" w:rightFromText="180" w:vertAnchor="page" w:horzAnchor="margin" w:tblpXSpec="center" w:tblpY="2191"/>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9"/>
        <w:gridCol w:w="2835"/>
        <w:gridCol w:w="1724"/>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119" w:type="dxa"/>
            <w:shd w:val="clear" w:color="auto" w:fill="E7E6E6"/>
          </w:tcPr>
          <w:p>
            <w:pPr>
              <w:pStyle w:val="18"/>
              <w:jc w:val="center"/>
              <w:rPr>
                <w:rFonts w:ascii="等线" w:hAnsi="等线" w:eastAsia="等线" w:cstheme="minorHAnsi"/>
                <w:b/>
                <w:bCs/>
                <w:sz w:val="21"/>
                <w:szCs w:val="21"/>
              </w:rPr>
            </w:pPr>
            <w:r>
              <w:rPr>
                <w:rFonts w:ascii="等线" w:hAnsi="等线" w:eastAsia="等线" w:cstheme="minorHAnsi"/>
                <w:b/>
                <w:bCs/>
                <w:sz w:val="21"/>
                <w:szCs w:val="21"/>
              </w:rPr>
              <w:t>Course</w:t>
            </w:r>
            <w:r>
              <w:rPr>
                <w:rFonts w:ascii="等线" w:hAnsi="等线" w:eastAsia="等线" w:cstheme="minorHAnsi"/>
                <w:b/>
                <w:bCs/>
                <w:spacing w:val="-6"/>
                <w:sz w:val="21"/>
                <w:szCs w:val="21"/>
              </w:rPr>
              <w:t xml:space="preserve"> </w:t>
            </w:r>
            <w:r>
              <w:rPr>
                <w:rFonts w:ascii="等线" w:hAnsi="等线" w:eastAsia="等线" w:cstheme="minorHAnsi"/>
                <w:b/>
                <w:bCs/>
                <w:sz w:val="21"/>
                <w:szCs w:val="21"/>
              </w:rPr>
              <w:t>Title</w:t>
            </w:r>
          </w:p>
          <w:p>
            <w:pPr>
              <w:pStyle w:val="18"/>
              <w:jc w:val="center"/>
              <w:rPr>
                <w:rFonts w:ascii="等线" w:hAnsi="等线" w:eastAsia="等线" w:cstheme="minorHAnsi"/>
                <w:b/>
                <w:bCs/>
                <w:sz w:val="21"/>
                <w:szCs w:val="21"/>
              </w:rPr>
            </w:pPr>
            <w:r>
              <w:rPr>
                <w:rFonts w:ascii="等线" w:hAnsi="等线" w:eastAsia="等线" w:cstheme="minorHAnsi"/>
                <w:b/>
                <w:bCs/>
                <w:sz w:val="21"/>
                <w:szCs w:val="21"/>
              </w:rPr>
              <w:t>课程名称</w:t>
            </w:r>
          </w:p>
        </w:tc>
        <w:tc>
          <w:tcPr>
            <w:tcW w:w="2835" w:type="dxa"/>
            <w:shd w:val="clear" w:color="auto" w:fill="E7E6E6"/>
          </w:tcPr>
          <w:p>
            <w:pPr>
              <w:pStyle w:val="18"/>
              <w:jc w:val="center"/>
              <w:rPr>
                <w:rFonts w:ascii="等线" w:hAnsi="等线" w:eastAsia="等线" w:cstheme="minorHAnsi"/>
                <w:b/>
                <w:bCs/>
                <w:sz w:val="21"/>
                <w:szCs w:val="21"/>
              </w:rPr>
            </w:pPr>
            <w:r>
              <w:rPr>
                <w:rFonts w:ascii="等线" w:hAnsi="等线" w:eastAsia="等线" w:cstheme="minorHAnsi"/>
                <w:b/>
                <w:bCs/>
                <w:sz w:val="21"/>
                <w:szCs w:val="21"/>
              </w:rPr>
              <w:t>Prerequisite</w:t>
            </w:r>
          </w:p>
          <w:p>
            <w:pPr>
              <w:pStyle w:val="18"/>
              <w:jc w:val="center"/>
              <w:rPr>
                <w:rFonts w:ascii="等线" w:hAnsi="等线" w:eastAsia="等线" w:cstheme="minorHAnsi"/>
                <w:b/>
                <w:bCs/>
                <w:sz w:val="21"/>
                <w:szCs w:val="21"/>
              </w:rPr>
            </w:pPr>
            <w:r>
              <w:rPr>
                <w:rFonts w:ascii="等线" w:hAnsi="等线" w:eastAsia="等线" w:cstheme="minorHAnsi"/>
                <w:b/>
                <w:bCs/>
                <w:sz w:val="21"/>
                <w:szCs w:val="21"/>
              </w:rPr>
              <w:t>申请要求</w:t>
            </w:r>
          </w:p>
        </w:tc>
        <w:tc>
          <w:tcPr>
            <w:tcW w:w="1724" w:type="dxa"/>
            <w:shd w:val="clear" w:color="auto" w:fill="E7E6E6"/>
          </w:tcPr>
          <w:p>
            <w:pPr>
              <w:pStyle w:val="18"/>
              <w:jc w:val="center"/>
              <w:rPr>
                <w:rFonts w:ascii="等线" w:hAnsi="等线" w:eastAsia="等线" w:cstheme="minorHAnsi"/>
                <w:b/>
                <w:bCs/>
                <w:sz w:val="21"/>
                <w:szCs w:val="21"/>
              </w:rPr>
            </w:pPr>
            <w:r>
              <w:rPr>
                <w:rFonts w:ascii="等线" w:hAnsi="等线" w:eastAsia="等线" w:cstheme="minorHAnsi"/>
                <w:b/>
                <w:bCs/>
                <w:sz w:val="21"/>
                <w:szCs w:val="21"/>
              </w:rPr>
              <w:t>Program Date</w:t>
            </w:r>
          </w:p>
          <w:p>
            <w:pPr>
              <w:pStyle w:val="18"/>
              <w:jc w:val="center"/>
              <w:rPr>
                <w:rFonts w:ascii="等线" w:hAnsi="等线" w:eastAsia="等线" w:cstheme="minorHAnsi"/>
                <w:b/>
                <w:bCs/>
                <w:sz w:val="21"/>
                <w:szCs w:val="21"/>
              </w:rPr>
            </w:pPr>
            <w:r>
              <w:rPr>
                <w:rFonts w:ascii="等线" w:hAnsi="等线" w:eastAsia="等线" w:cstheme="minorHAnsi"/>
                <w:b/>
                <w:bCs/>
                <w:sz w:val="21"/>
                <w:szCs w:val="21"/>
              </w:rPr>
              <w:t>课程日期</w:t>
            </w:r>
          </w:p>
        </w:tc>
        <w:tc>
          <w:tcPr>
            <w:tcW w:w="1678" w:type="dxa"/>
            <w:shd w:val="clear" w:color="auto" w:fill="E7E6E6"/>
          </w:tcPr>
          <w:p>
            <w:pPr>
              <w:pStyle w:val="18"/>
              <w:ind w:firstLine="210" w:firstLineChars="100"/>
              <w:jc w:val="center"/>
              <w:rPr>
                <w:rFonts w:ascii="等线" w:hAnsi="等线" w:eastAsia="等线" w:cstheme="minorHAnsi"/>
                <w:b/>
                <w:bCs/>
                <w:sz w:val="21"/>
                <w:szCs w:val="21"/>
              </w:rPr>
            </w:pPr>
            <w:r>
              <w:rPr>
                <w:rFonts w:ascii="等线" w:hAnsi="等线" w:eastAsia="等线" w:cstheme="minorHAnsi"/>
                <w:b/>
                <w:bCs/>
                <w:sz w:val="21"/>
                <w:szCs w:val="21"/>
              </w:rPr>
              <w:t>Program Fee</w:t>
            </w:r>
          </w:p>
          <w:p>
            <w:pPr>
              <w:pStyle w:val="18"/>
              <w:ind w:firstLine="210" w:firstLineChars="100"/>
              <w:jc w:val="center"/>
              <w:rPr>
                <w:rFonts w:ascii="等线" w:hAnsi="等线" w:eastAsia="等线" w:cstheme="minorHAnsi"/>
                <w:b/>
                <w:bCs/>
                <w:sz w:val="21"/>
                <w:szCs w:val="21"/>
              </w:rPr>
            </w:pPr>
            <w:r>
              <w:rPr>
                <w:rFonts w:ascii="等线" w:hAnsi="等线" w:eastAsia="等线" w:cstheme="minorHAnsi"/>
                <w:b/>
                <w:bCs/>
                <w:sz w:val="21"/>
                <w:szCs w:val="21"/>
              </w:rPr>
              <w:t>课程费用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3119" w:type="dxa"/>
          </w:tcPr>
          <w:p>
            <w:pPr>
              <w:pStyle w:val="18"/>
              <w:rPr>
                <w:rFonts w:ascii="等线" w:hAnsi="等线" w:eastAsia="等线" w:cstheme="minorHAnsi"/>
                <w:sz w:val="21"/>
                <w:szCs w:val="21"/>
              </w:rPr>
            </w:pPr>
            <w:r>
              <w:rPr>
                <w:rFonts w:ascii="等线" w:hAnsi="等线" w:eastAsia="等线" w:cstheme="minorHAnsi"/>
                <w:sz w:val="21"/>
                <w:szCs w:val="21"/>
              </w:rPr>
              <w:t>Intro to U.S. Law-Contract</w:t>
            </w:r>
          </w:p>
          <w:p>
            <w:pPr>
              <w:pStyle w:val="18"/>
              <w:rPr>
                <w:rFonts w:ascii="等线" w:hAnsi="等线" w:eastAsia="等线" w:cstheme="minorHAnsi"/>
                <w:sz w:val="21"/>
                <w:szCs w:val="21"/>
              </w:rPr>
            </w:pPr>
            <w:r>
              <w:rPr>
                <w:rFonts w:ascii="等线" w:hAnsi="等线" w:eastAsia="等线" w:cstheme="minorHAnsi"/>
                <w:sz w:val="21"/>
                <w:szCs w:val="21"/>
              </w:rPr>
              <w:t>美</w:t>
            </w:r>
            <w:r>
              <w:rPr>
                <w:rFonts w:hint="eastAsia" w:ascii="等线" w:hAnsi="等线" w:eastAsia="等线" w:cstheme="minorHAnsi"/>
                <w:sz w:val="21"/>
                <w:szCs w:val="21"/>
              </w:rPr>
              <w:t>国普通法之【合同法】</w:t>
            </w:r>
          </w:p>
        </w:tc>
        <w:tc>
          <w:tcPr>
            <w:tcW w:w="2835" w:type="dxa"/>
          </w:tcPr>
          <w:p>
            <w:pPr>
              <w:pStyle w:val="18"/>
              <w:rPr>
                <w:rFonts w:ascii="等线" w:hAnsi="等线" w:eastAsia="等线" w:cstheme="minorHAnsi"/>
                <w:sz w:val="21"/>
                <w:szCs w:val="21"/>
              </w:rPr>
            </w:pPr>
          </w:p>
          <w:p>
            <w:pPr>
              <w:pStyle w:val="18"/>
              <w:rPr>
                <w:rFonts w:ascii="等线" w:hAnsi="等线" w:eastAsia="等线" w:cstheme="minorHAnsi"/>
                <w:sz w:val="21"/>
                <w:szCs w:val="21"/>
              </w:rPr>
            </w:pPr>
            <w:r>
              <w:rPr>
                <w:rFonts w:hint="eastAsia" w:ascii="等线" w:hAnsi="等线" w:eastAsia="等线" w:cstheme="minorHAnsi"/>
                <w:sz w:val="21"/>
                <w:szCs w:val="21"/>
              </w:rPr>
              <w:t>基础法律知识</w:t>
            </w:r>
          </w:p>
        </w:tc>
        <w:tc>
          <w:tcPr>
            <w:tcW w:w="1724" w:type="dxa"/>
            <w:vMerge w:val="restart"/>
          </w:tcPr>
          <w:p>
            <w:pPr>
              <w:pStyle w:val="18"/>
              <w:rPr>
                <w:rFonts w:ascii="等线" w:hAnsi="等线" w:eastAsia="等线" w:cstheme="minorHAnsi"/>
                <w:sz w:val="21"/>
                <w:szCs w:val="21"/>
              </w:rPr>
            </w:pPr>
          </w:p>
          <w:p>
            <w:pPr>
              <w:pStyle w:val="18"/>
              <w:rPr>
                <w:rFonts w:ascii="等线" w:hAnsi="等线" w:eastAsia="等线" w:cstheme="minorHAnsi"/>
                <w:sz w:val="21"/>
                <w:szCs w:val="21"/>
              </w:rPr>
            </w:pPr>
          </w:p>
          <w:p>
            <w:pPr>
              <w:pStyle w:val="18"/>
              <w:rPr>
                <w:rFonts w:ascii="等线" w:hAnsi="等线" w:eastAsia="等线" w:cstheme="minorHAnsi"/>
                <w:sz w:val="21"/>
                <w:szCs w:val="21"/>
              </w:rPr>
            </w:pPr>
          </w:p>
          <w:p>
            <w:pPr>
              <w:pStyle w:val="18"/>
              <w:rPr>
                <w:rFonts w:ascii="等线" w:hAnsi="等线" w:eastAsia="等线" w:cstheme="minorHAnsi"/>
                <w:sz w:val="21"/>
                <w:szCs w:val="21"/>
              </w:rPr>
            </w:pPr>
          </w:p>
          <w:p>
            <w:pPr>
              <w:pStyle w:val="18"/>
              <w:rPr>
                <w:rFonts w:ascii="等线" w:hAnsi="等线" w:eastAsia="等线" w:cstheme="minorHAnsi"/>
                <w:sz w:val="21"/>
                <w:szCs w:val="21"/>
              </w:rPr>
            </w:pPr>
          </w:p>
          <w:p>
            <w:pPr>
              <w:pStyle w:val="18"/>
              <w:rPr>
                <w:rFonts w:ascii="等线" w:hAnsi="等线" w:eastAsia="等线" w:cstheme="minorHAnsi"/>
                <w:sz w:val="21"/>
                <w:szCs w:val="21"/>
              </w:rPr>
            </w:pPr>
          </w:p>
          <w:p>
            <w:pPr>
              <w:pStyle w:val="18"/>
              <w:rPr>
                <w:rFonts w:ascii="等线" w:hAnsi="等线" w:eastAsia="等线" w:cstheme="minorHAnsi"/>
                <w:sz w:val="21"/>
                <w:szCs w:val="21"/>
              </w:rPr>
            </w:pPr>
          </w:p>
          <w:p>
            <w:pPr>
              <w:pStyle w:val="18"/>
              <w:rPr>
                <w:rFonts w:ascii="等线" w:hAnsi="等线" w:eastAsia="等线" w:cstheme="minorHAnsi"/>
                <w:sz w:val="21"/>
                <w:szCs w:val="21"/>
              </w:rPr>
            </w:pPr>
            <w:r>
              <w:rPr>
                <w:rFonts w:ascii="等线" w:hAnsi="等线" w:eastAsia="等线" w:cstheme="minorHAnsi"/>
                <w:sz w:val="21"/>
                <w:szCs w:val="21"/>
              </w:rPr>
              <w:t>7月22-8月16</w:t>
            </w:r>
            <w:r>
              <w:rPr>
                <w:rFonts w:hint="eastAsia" w:ascii="等线" w:hAnsi="等线" w:eastAsia="等线" w:cstheme="minorHAnsi"/>
                <w:sz w:val="21"/>
                <w:szCs w:val="21"/>
              </w:rPr>
              <w:t>日</w:t>
            </w:r>
          </w:p>
          <w:p>
            <w:pPr>
              <w:pStyle w:val="18"/>
              <w:rPr>
                <w:rFonts w:ascii="等线" w:hAnsi="等线" w:eastAsia="等线" w:cstheme="minorHAnsi"/>
                <w:sz w:val="21"/>
                <w:szCs w:val="21"/>
              </w:rPr>
            </w:pPr>
            <w:r>
              <w:rPr>
                <w:rFonts w:ascii="等线" w:hAnsi="等线" w:eastAsia="等线" w:cstheme="minorHAnsi"/>
                <w:sz w:val="21"/>
                <w:szCs w:val="21"/>
              </w:rPr>
              <w:t>（4周）</w:t>
            </w:r>
          </w:p>
        </w:tc>
        <w:tc>
          <w:tcPr>
            <w:tcW w:w="1678" w:type="dxa"/>
            <w:vMerge w:val="restart"/>
          </w:tcPr>
          <w:p>
            <w:pPr>
              <w:pStyle w:val="18"/>
              <w:rPr>
                <w:rFonts w:ascii="等线" w:hAnsi="等线" w:eastAsia="等线" w:cstheme="minorHAnsi"/>
                <w:sz w:val="21"/>
                <w:szCs w:val="21"/>
              </w:rPr>
            </w:pPr>
            <w:r>
              <w:rPr>
                <w:rFonts w:ascii="等线" w:hAnsi="等线" w:eastAsia="等线" w:cstheme="minorHAnsi"/>
                <w:sz w:val="21"/>
                <w:szCs w:val="21"/>
              </w:rPr>
              <w:t>$200</w:t>
            </w:r>
            <w:r>
              <w:rPr>
                <w:rFonts w:hint="eastAsia" w:ascii="等线" w:hAnsi="等线" w:eastAsia="等线" w:cstheme="minorHAnsi"/>
                <w:sz w:val="21"/>
                <w:szCs w:val="21"/>
              </w:rPr>
              <w:t>申请费</w:t>
            </w:r>
          </w:p>
          <w:p>
            <w:pPr>
              <w:pStyle w:val="18"/>
              <w:rPr>
                <w:rFonts w:ascii="等线" w:hAnsi="等线" w:eastAsia="等线" w:cstheme="minorHAnsi"/>
                <w:sz w:val="21"/>
                <w:szCs w:val="21"/>
              </w:rPr>
            </w:pPr>
            <w:r>
              <w:rPr>
                <w:rFonts w:ascii="等线" w:hAnsi="等线" w:eastAsia="等线" w:cstheme="minorHAnsi"/>
                <w:sz w:val="21"/>
                <w:szCs w:val="21"/>
              </w:rPr>
              <w:t>$160</w:t>
            </w:r>
            <w:r>
              <w:rPr>
                <w:rFonts w:hint="eastAsia" w:ascii="等线" w:hAnsi="等线" w:eastAsia="等线" w:cstheme="minorHAnsi"/>
                <w:sz w:val="21"/>
                <w:szCs w:val="21"/>
              </w:rPr>
              <w:t>学生服务费</w:t>
            </w:r>
          </w:p>
          <w:p>
            <w:pPr>
              <w:pStyle w:val="18"/>
              <w:rPr>
                <w:rFonts w:ascii="等线" w:hAnsi="等线" w:eastAsia="等线" w:cstheme="minorHAnsi"/>
                <w:sz w:val="21"/>
                <w:szCs w:val="21"/>
              </w:rPr>
            </w:pPr>
            <w:r>
              <w:rPr>
                <w:rFonts w:ascii="等线" w:hAnsi="等线" w:eastAsia="等线" w:cstheme="minorHAnsi"/>
                <w:sz w:val="21"/>
                <w:szCs w:val="21"/>
              </w:rPr>
              <w:t xml:space="preserve">$2240 </w:t>
            </w:r>
            <w:r>
              <w:rPr>
                <w:rFonts w:hint="eastAsia" w:ascii="等线" w:hAnsi="等线" w:eastAsia="等线" w:cstheme="minorHAnsi"/>
                <w:sz w:val="21"/>
                <w:szCs w:val="21"/>
              </w:rPr>
              <w:t>学费</w:t>
            </w:r>
          </w:p>
          <w:p>
            <w:pPr>
              <w:pStyle w:val="18"/>
              <w:rPr>
                <w:rFonts w:ascii="等线" w:hAnsi="等线" w:eastAsia="等线" w:cstheme="minorHAnsi"/>
                <w:sz w:val="21"/>
                <w:szCs w:val="21"/>
              </w:rPr>
            </w:pPr>
            <w:r>
              <w:rPr>
                <w:rFonts w:ascii="等线" w:hAnsi="等线" w:eastAsia="等线" w:cstheme="minorHAnsi"/>
                <w:sz w:val="21"/>
                <w:szCs w:val="21"/>
              </w:rPr>
              <w:t xml:space="preserve">$3000 </w:t>
            </w:r>
            <w:r>
              <w:rPr>
                <w:rFonts w:hint="eastAsia" w:ascii="等线" w:hAnsi="等线" w:eastAsia="等线" w:cstheme="minorHAnsi"/>
                <w:sz w:val="21"/>
                <w:szCs w:val="21"/>
              </w:rPr>
              <w:t>住宿费</w:t>
            </w:r>
          </w:p>
          <w:p>
            <w:pPr>
              <w:pStyle w:val="18"/>
              <w:rPr>
                <w:rFonts w:ascii="等线" w:hAnsi="等线" w:eastAsia="等线" w:cstheme="minorHAnsi"/>
                <w:b/>
                <w:bCs/>
                <w:color w:val="FF0000"/>
                <w:sz w:val="21"/>
                <w:szCs w:val="21"/>
              </w:rPr>
            </w:pPr>
            <w:r>
              <w:rPr>
                <w:rFonts w:hint="eastAsia" w:ascii="等线" w:hAnsi="等线" w:eastAsia="等线" w:cstheme="minorHAnsi"/>
                <w:b/>
                <w:bCs/>
                <w:color w:val="FF0000"/>
                <w:sz w:val="21"/>
                <w:szCs w:val="21"/>
              </w:rPr>
              <w:t>总费用：</w:t>
            </w:r>
            <w:r>
              <w:rPr>
                <w:rFonts w:ascii="等线" w:hAnsi="等线" w:eastAsia="等线" w:cstheme="minorHAnsi"/>
                <w:b/>
                <w:bCs/>
                <w:color w:val="FF0000"/>
                <w:sz w:val="21"/>
                <w:szCs w:val="21"/>
              </w:rPr>
              <w:t xml:space="preserve">$5600 </w:t>
            </w:r>
          </w:p>
          <w:p>
            <w:pPr>
              <w:pStyle w:val="18"/>
              <w:rPr>
                <w:rFonts w:ascii="等线" w:hAnsi="等线" w:eastAsia="等线" w:cstheme="minorHAnsi"/>
                <w:sz w:val="21"/>
                <w:szCs w:val="21"/>
              </w:rPr>
            </w:pPr>
          </w:p>
          <w:p>
            <w:pPr>
              <w:pStyle w:val="18"/>
              <w:rPr>
                <w:rFonts w:ascii="等线" w:hAnsi="等线" w:eastAsia="等线" w:cstheme="minorHAnsi"/>
                <w:sz w:val="21"/>
                <w:szCs w:val="21"/>
              </w:rPr>
            </w:pPr>
            <w:r>
              <w:rPr>
                <w:rFonts w:hint="eastAsia" w:ascii="等线" w:hAnsi="等线" w:eastAsia="等线" w:cstheme="minorHAnsi"/>
                <w:sz w:val="21"/>
                <w:szCs w:val="21"/>
              </w:rPr>
              <w:t>可选费用：</w:t>
            </w:r>
          </w:p>
          <w:p>
            <w:pPr>
              <w:pStyle w:val="18"/>
              <w:rPr>
                <w:rFonts w:ascii="等线" w:hAnsi="等线" w:eastAsia="等线" w:cstheme="minorHAnsi"/>
                <w:sz w:val="21"/>
                <w:szCs w:val="21"/>
              </w:rPr>
            </w:pPr>
            <w:r>
              <w:rPr>
                <w:rFonts w:ascii="等线" w:hAnsi="等线" w:eastAsia="等线" w:cstheme="minorHAnsi"/>
                <w:sz w:val="21"/>
                <w:szCs w:val="21"/>
              </w:rPr>
              <w:t>$150</w:t>
            </w:r>
            <w:r>
              <w:rPr>
                <w:rFonts w:hint="eastAsia" w:ascii="等线" w:hAnsi="等线" w:eastAsia="等线" w:cstheme="minorHAnsi"/>
                <w:sz w:val="21"/>
                <w:szCs w:val="21"/>
              </w:rPr>
              <w:t>接机费</w:t>
            </w:r>
          </w:p>
          <w:p>
            <w:pPr>
              <w:pStyle w:val="18"/>
              <w:rPr>
                <w:rFonts w:ascii="等线" w:hAnsi="等线" w:eastAsia="等线" w:cstheme="minorHAnsi"/>
                <w:sz w:val="21"/>
                <w:szCs w:val="21"/>
              </w:rPr>
            </w:pPr>
            <w:r>
              <w:rPr>
                <w:rFonts w:ascii="等线" w:hAnsi="等线" w:eastAsia="等线" w:cstheme="minorHAnsi"/>
                <w:sz w:val="21"/>
                <w:szCs w:val="21"/>
              </w:rPr>
              <w:t xml:space="preserve">$200 </w:t>
            </w:r>
            <w:r>
              <w:rPr>
                <w:rFonts w:hint="eastAsia" w:ascii="等线" w:hAnsi="等线" w:eastAsia="等线" w:cstheme="minorHAnsi"/>
                <w:sz w:val="21"/>
                <w:szCs w:val="21"/>
              </w:rPr>
              <w:t>医保费</w:t>
            </w:r>
          </w:p>
          <w:p>
            <w:pPr>
              <w:pStyle w:val="18"/>
              <w:rPr>
                <w:rFonts w:ascii="等线" w:hAnsi="等线" w:eastAsia="等线" w:cstheme="minorHAnsi"/>
                <w:sz w:val="21"/>
                <w:szCs w:val="21"/>
              </w:rPr>
            </w:pPr>
          </w:p>
          <w:p>
            <w:pPr>
              <w:pStyle w:val="18"/>
              <w:rPr>
                <w:rFonts w:ascii="等线" w:hAnsi="等线" w:eastAsia="等线" w:cstheme="minorHAnsi"/>
                <w:sz w:val="21"/>
                <w:szCs w:val="21"/>
              </w:rPr>
            </w:pPr>
            <w:r>
              <w:rPr>
                <w:rFonts w:hint="eastAsia" w:ascii="等线" w:hAnsi="等线" w:eastAsia="等线" w:cstheme="minorHAnsi"/>
                <w:sz w:val="21"/>
                <w:szCs w:val="21"/>
              </w:rPr>
              <w:t>*</w:t>
            </w:r>
            <w:r>
              <w:rPr>
                <w:rFonts w:hint="eastAsia" w:ascii="等线" w:hAnsi="等线" w:eastAsia="等线" w:cstheme="minorHAnsi"/>
                <w:b/>
                <w:bCs/>
                <w:sz w:val="21"/>
                <w:szCs w:val="21"/>
              </w:rPr>
              <w:t>住宿为双人间，包含三餐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3119" w:type="dxa"/>
          </w:tcPr>
          <w:p>
            <w:pPr>
              <w:pStyle w:val="18"/>
              <w:rPr>
                <w:rFonts w:ascii="等线" w:hAnsi="等线" w:eastAsia="等线" w:cstheme="minorHAnsi"/>
                <w:sz w:val="21"/>
                <w:szCs w:val="21"/>
              </w:rPr>
            </w:pPr>
            <w:r>
              <w:rPr>
                <w:rFonts w:ascii="等线" w:hAnsi="等线" w:eastAsia="等线" w:cstheme="minorHAnsi"/>
                <w:sz w:val="21"/>
                <w:szCs w:val="21"/>
              </w:rPr>
              <w:t>Expressive</w:t>
            </w:r>
            <w:r>
              <w:rPr>
                <w:rFonts w:ascii="等线" w:hAnsi="等线" w:eastAsia="等线" w:cstheme="minorHAnsi"/>
                <w:spacing w:val="-12"/>
                <w:sz w:val="21"/>
                <w:szCs w:val="21"/>
              </w:rPr>
              <w:t xml:space="preserve"> </w:t>
            </w:r>
            <w:r>
              <w:rPr>
                <w:rFonts w:ascii="等线" w:hAnsi="等线" w:eastAsia="等线" w:cstheme="minorHAnsi"/>
                <w:sz w:val="21"/>
                <w:szCs w:val="21"/>
              </w:rPr>
              <w:t>Design</w:t>
            </w:r>
            <w:r>
              <w:rPr>
                <w:rFonts w:ascii="等线" w:hAnsi="等线" w:eastAsia="等线" w:cstheme="minorHAnsi"/>
                <w:spacing w:val="-13"/>
                <w:sz w:val="21"/>
                <w:szCs w:val="21"/>
              </w:rPr>
              <w:t xml:space="preserve"> </w:t>
            </w:r>
            <w:r>
              <w:rPr>
                <w:rFonts w:ascii="等线" w:hAnsi="等线" w:eastAsia="等线" w:cstheme="minorHAnsi"/>
                <w:sz w:val="21"/>
                <w:szCs w:val="21"/>
              </w:rPr>
              <w:t>with</w:t>
            </w:r>
            <w:r>
              <w:rPr>
                <w:rFonts w:ascii="等线" w:hAnsi="等线" w:eastAsia="等线" w:cstheme="minorHAnsi"/>
                <w:spacing w:val="-11"/>
                <w:sz w:val="21"/>
                <w:szCs w:val="21"/>
              </w:rPr>
              <w:t xml:space="preserve"> </w:t>
            </w:r>
            <w:r>
              <w:rPr>
                <w:rFonts w:ascii="等线" w:hAnsi="等线" w:eastAsia="等线" w:cstheme="minorHAnsi"/>
                <w:sz w:val="21"/>
                <w:szCs w:val="21"/>
              </w:rPr>
              <w:t xml:space="preserve">IoT Devices and Robots </w:t>
            </w:r>
          </w:p>
          <w:p>
            <w:pPr>
              <w:pStyle w:val="18"/>
              <w:rPr>
                <w:rFonts w:ascii="等线" w:hAnsi="等线" w:eastAsia="等线" w:cstheme="minorHAnsi"/>
                <w:sz w:val="21"/>
                <w:szCs w:val="21"/>
              </w:rPr>
            </w:pPr>
            <w:r>
              <w:rPr>
                <w:rFonts w:ascii="等线" w:hAnsi="等线" w:eastAsia="等线" w:cstheme="minorHAnsi"/>
                <w:sz w:val="21"/>
                <w:szCs w:val="21"/>
              </w:rPr>
              <w:t>IoT和机器人的表达设计</w:t>
            </w:r>
          </w:p>
        </w:tc>
        <w:tc>
          <w:tcPr>
            <w:tcW w:w="2835" w:type="dxa"/>
          </w:tcPr>
          <w:p>
            <w:pPr>
              <w:pStyle w:val="18"/>
              <w:rPr>
                <w:rFonts w:ascii="等线" w:hAnsi="等线" w:eastAsia="等线" w:cstheme="minorHAnsi"/>
                <w:sz w:val="21"/>
                <w:szCs w:val="21"/>
              </w:rPr>
            </w:pPr>
            <w:r>
              <w:fldChar w:fldCharType="begin"/>
            </w:r>
            <w:r>
              <w:instrText xml:space="preserve"> HYPERLINK "https://ce.uci.edu/courses/sectiondetail.aspx?year=2024&amp;term=WINTER&amp;sid=00126" \h </w:instrText>
            </w:r>
            <w:r>
              <w:fldChar w:fldCharType="separate"/>
            </w:r>
            <w:r>
              <w:rPr>
                <w:rFonts w:ascii="等线" w:hAnsi="等线" w:eastAsia="等线" w:cstheme="minorHAnsi"/>
                <w:color w:val="0562C1"/>
                <w:sz w:val="21"/>
                <w:szCs w:val="21"/>
                <w:u w:val="single" w:color="0562C1"/>
              </w:rPr>
              <w:t>I&amp;C</w:t>
            </w:r>
            <w:r>
              <w:rPr>
                <w:rFonts w:ascii="等线" w:hAnsi="等线" w:eastAsia="等线" w:cstheme="minorHAnsi"/>
                <w:color w:val="0562C1"/>
                <w:spacing w:val="-1"/>
                <w:sz w:val="21"/>
                <w:szCs w:val="21"/>
                <w:u w:val="single" w:color="0562C1"/>
              </w:rPr>
              <w:t xml:space="preserve"> </w:t>
            </w:r>
            <w:r>
              <w:rPr>
                <w:rFonts w:ascii="等线" w:hAnsi="等线" w:eastAsia="等线" w:cstheme="minorHAnsi"/>
                <w:color w:val="0562C1"/>
                <w:sz w:val="21"/>
                <w:szCs w:val="21"/>
                <w:u w:val="single" w:color="0562C1"/>
              </w:rPr>
              <w:t>SCI</w:t>
            </w:r>
            <w:r>
              <w:rPr>
                <w:rFonts w:ascii="等线" w:hAnsi="等线" w:eastAsia="等线" w:cstheme="minorHAnsi"/>
                <w:color w:val="0562C1"/>
                <w:spacing w:val="-1"/>
                <w:sz w:val="21"/>
                <w:szCs w:val="21"/>
                <w:u w:val="single" w:color="0562C1"/>
              </w:rPr>
              <w:t xml:space="preserve"> </w:t>
            </w:r>
            <w:r>
              <w:rPr>
                <w:rFonts w:ascii="等线" w:hAnsi="等线" w:eastAsia="等线" w:cstheme="minorHAnsi"/>
                <w:color w:val="0562C1"/>
                <w:sz w:val="21"/>
                <w:szCs w:val="21"/>
                <w:u w:val="single" w:color="0562C1"/>
              </w:rPr>
              <w:t>X426.64</w:t>
            </w:r>
            <w:r>
              <w:rPr>
                <w:rFonts w:ascii="等线" w:hAnsi="等线" w:eastAsia="等线" w:cstheme="minorHAnsi"/>
                <w:color w:val="0562C1"/>
                <w:spacing w:val="-1"/>
                <w:sz w:val="21"/>
                <w:szCs w:val="21"/>
                <w:u w:val="single" w:color="0562C1"/>
              </w:rPr>
              <w:t xml:space="preserve"> </w:t>
            </w:r>
            <w:r>
              <w:rPr>
                <w:rFonts w:ascii="等线" w:hAnsi="等线" w:eastAsia="等线" w:cstheme="minorHAnsi"/>
                <w:color w:val="0562C1"/>
                <w:sz w:val="21"/>
                <w:szCs w:val="21"/>
                <w:u w:val="single" w:color="0562C1"/>
              </w:rPr>
              <w:t>Introduction</w:t>
            </w:r>
            <w:r>
              <w:rPr>
                <w:rFonts w:ascii="等线" w:hAnsi="等线" w:eastAsia="等线" w:cstheme="minorHAnsi"/>
                <w:color w:val="0562C1"/>
                <w:spacing w:val="-2"/>
                <w:sz w:val="21"/>
                <w:szCs w:val="21"/>
                <w:u w:val="single" w:color="0562C1"/>
              </w:rPr>
              <w:t xml:space="preserve"> </w:t>
            </w:r>
            <w:r>
              <w:rPr>
                <w:rFonts w:ascii="等线" w:hAnsi="等线" w:eastAsia="等线" w:cstheme="minorHAnsi"/>
                <w:color w:val="0562C1"/>
                <w:sz w:val="21"/>
                <w:szCs w:val="21"/>
                <w:u w:val="single" w:color="0562C1"/>
              </w:rPr>
              <w:t>to</w:t>
            </w:r>
            <w:r>
              <w:rPr>
                <w:rFonts w:ascii="等线" w:hAnsi="等线" w:eastAsia="等线" w:cstheme="minorHAnsi"/>
                <w:color w:val="0562C1"/>
                <w:spacing w:val="-2"/>
                <w:sz w:val="21"/>
                <w:szCs w:val="21"/>
                <w:u w:val="single" w:color="0562C1"/>
              </w:rPr>
              <w:t xml:space="preserve"> </w:t>
            </w:r>
            <w:r>
              <w:rPr>
                <w:rFonts w:ascii="等线" w:hAnsi="等线" w:eastAsia="等线" w:cstheme="minorHAnsi"/>
                <w:color w:val="0562C1"/>
                <w:sz w:val="21"/>
                <w:szCs w:val="21"/>
                <w:u w:val="single" w:color="0562C1"/>
              </w:rPr>
              <w:t>Python</w:t>
            </w:r>
            <w:r>
              <w:rPr>
                <w:rFonts w:ascii="等线" w:hAnsi="等线" w:eastAsia="等线" w:cstheme="minorHAnsi"/>
                <w:color w:val="0562C1"/>
                <w:sz w:val="21"/>
                <w:szCs w:val="21"/>
                <w:u w:val="single" w:color="0562C1"/>
              </w:rPr>
              <w:fldChar w:fldCharType="end"/>
            </w:r>
            <w:r>
              <w:rPr>
                <w:rFonts w:ascii="等线" w:hAnsi="等线" w:eastAsia="等线" w:cstheme="minorHAnsi"/>
                <w:color w:val="0562C1"/>
                <w:sz w:val="21"/>
                <w:szCs w:val="21"/>
              </w:rPr>
              <w:t xml:space="preserve"> </w:t>
            </w:r>
            <w:r>
              <w:fldChar w:fldCharType="begin"/>
            </w:r>
            <w:r>
              <w:instrText xml:space="preserve"> HYPERLINK "https://ce.uci.edu/courses/sectiondetail.aspx?year=2024&amp;term=WINTER&amp;sid=00126" \h </w:instrText>
            </w:r>
            <w:r>
              <w:fldChar w:fldCharType="separate"/>
            </w:r>
            <w:r>
              <w:rPr>
                <w:rFonts w:ascii="等线" w:hAnsi="等线" w:eastAsia="等线" w:cstheme="minorHAnsi"/>
                <w:color w:val="0562C1"/>
                <w:sz w:val="21"/>
                <w:szCs w:val="21"/>
                <w:u w:val="single" w:color="0562C1"/>
              </w:rPr>
              <w:t>Programming</w:t>
            </w:r>
            <w:r>
              <w:rPr>
                <w:rFonts w:ascii="等线" w:hAnsi="等线" w:eastAsia="等线" w:cstheme="minorHAnsi"/>
                <w:color w:val="0562C1"/>
                <w:sz w:val="21"/>
                <w:szCs w:val="21"/>
                <w:u w:val="single" w:color="0562C1"/>
              </w:rPr>
              <w:fldChar w:fldCharType="end"/>
            </w:r>
            <w:r>
              <w:rPr>
                <w:rFonts w:ascii="等线" w:hAnsi="等线" w:eastAsia="等线" w:cstheme="minorHAnsi"/>
                <w:spacing w:val="-2"/>
                <w:sz w:val="21"/>
                <w:szCs w:val="21"/>
              </w:rPr>
              <w:t>或同等水平经验</w:t>
            </w:r>
          </w:p>
        </w:tc>
        <w:tc>
          <w:tcPr>
            <w:tcW w:w="1724" w:type="dxa"/>
            <w:vMerge w:val="continue"/>
          </w:tcPr>
          <w:p>
            <w:pPr>
              <w:pStyle w:val="18"/>
              <w:rPr>
                <w:rFonts w:ascii="等线" w:hAnsi="等线" w:eastAsia="等线" w:cstheme="minorHAnsi"/>
                <w:sz w:val="21"/>
                <w:szCs w:val="21"/>
              </w:rPr>
            </w:pPr>
          </w:p>
        </w:tc>
        <w:tc>
          <w:tcPr>
            <w:tcW w:w="1678" w:type="dxa"/>
            <w:vMerge w:val="continue"/>
          </w:tcPr>
          <w:p>
            <w:pPr>
              <w:pStyle w:val="18"/>
              <w:rPr>
                <w:rFonts w:ascii="等线" w:hAnsi="等线" w:eastAsia="等线" w:cstheme="minorHAns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19" w:type="dxa"/>
          </w:tcPr>
          <w:p>
            <w:pPr>
              <w:pStyle w:val="18"/>
              <w:rPr>
                <w:rFonts w:ascii="等线" w:hAnsi="等线" w:eastAsia="等线" w:cstheme="minorHAnsi"/>
                <w:spacing w:val="-10"/>
                <w:sz w:val="21"/>
                <w:szCs w:val="21"/>
              </w:rPr>
            </w:pPr>
            <w:r>
              <w:rPr>
                <w:rFonts w:ascii="等线" w:hAnsi="等线" w:eastAsia="等线" w:cstheme="minorHAnsi"/>
                <w:sz w:val="21"/>
                <w:szCs w:val="21"/>
              </w:rPr>
              <w:t>Healthcare</w:t>
            </w:r>
            <w:r>
              <w:rPr>
                <w:rFonts w:ascii="等线" w:hAnsi="等线" w:eastAsia="等线" w:cstheme="minorHAnsi"/>
                <w:spacing w:val="-12"/>
                <w:sz w:val="21"/>
                <w:szCs w:val="21"/>
              </w:rPr>
              <w:t xml:space="preserve"> </w:t>
            </w:r>
            <w:r>
              <w:rPr>
                <w:rFonts w:ascii="等线" w:hAnsi="等线" w:eastAsia="等线" w:cstheme="minorHAnsi"/>
                <w:sz w:val="21"/>
                <w:szCs w:val="21"/>
              </w:rPr>
              <w:t>Management</w:t>
            </w:r>
            <w:r>
              <w:rPr>
                <w:rFonts w:ascii="等线" w:hAnsi="等线" w:eastAsia="等线" w:cstheme="minorHAnsi"/>
                <w:spacing w:val="-6"/>
                <w:sz w:val="21"/>
                <w:szCs w:val="21"/>
              </w:rPr>
              <w:t xml:space="preserve"> </w:t>
            </w:r>
          </w:p>
          <w:p>
            <w:pPr>
              <w:pStyle w:val="18"/>
              <w:rPr>
                <w:rFonts w:ascii="等线" w:hAnsi="等线" w:eastAsia="等线" w:cstheme="minorHAnsi"/>
                <w:sz w:val="21"/>
                <w:szCs w:val="21"/>
              </w:rPr>
            </w:pPr>
            <w:r>
              <w:rPr>
                <w:rFonts w:ascii="等线" w:hAnsi="等线" w:eastAsia="等线" w:cstheme="minorHAnsi"/>
                <w:sz w:val="21"/>
                <w:szCs w:val="21"/>
              </w:rPr>
              <w:t>健康管理</w:t>
            </w:r>
          </w:p>
        </w:tc>
        <w:tc>
          <w:tcPr>
            <w:tcW w:w="2835" w:type="dxa"/>
          </w:tcPr>
          <w:p>
            <w:pPr>
              <w:pStyle w:val="18"/>
              <w:rPr>
                <w:rFonts w:ascii="等线" w:hAnsi="等线" w:eastAsia="等线" w:cstheme="minorHAnsi"/>
                <w:sz w:val="21"/>
                <w:szCs w:val="21"/>
              </w:rPr>
            </w:pPr>
            <w:r>
              <w:rPr>
                <w:rFonts w:ascii="等线" w:hAnsi="等线" w:eastAsia="等线" w:cstheme="minorHAnsi"/>
                <w:sz w:val="21"/>
                <w:szCs w:val="21"/>
              </w:rPr>
              <w:t>None</w:t>
            </w:r>
          </w:p>
        </w:tc>
        <w:tc>
          <w:tcPr>
            <w:tcW w:w="1724" w:type="dxa"/>
            <w:vMerge w:val="continue"/>
          </w:tcPr>
          <w:p>
            <w:pPr>
              <w:pStyle w:val="18"/>
              <w:rPr>
                <w:rFonts w:ascii="等线" w:hAnsi="等线" w:eastAsia="等线" w:cstheme="minorHAnsi"/>
                <w:sz w:val="21"/>
                <w:szCs w:val="21"/>
              </w:rPr>
            </w:pPr>
          </w:p>
        </w:tc>
        <w:tc>
          <w:tcPr>
            <w:tcW w:w="1678" w:type="dxa"/>
            <w:vMerge w:val="continue"/>
          </w:tcPr>
          <w:p>
            <w:pPr>
              <w:pStyle w:val="18"/>
              <w:rPr>
                <w:rFonts w:ascii="等线" w:hAnsi="等线" w:eastAsia="等线" w:cstheme="minorHAns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3119" w:type="dxa"/>
          </w:tcPr>
          <w:p>
            <w:pPr>
              <w:pStyle w:val="18"/>
              <w:rPr>
                <w:rFonts w:ascii="等线" w:hAnsi="等线" w:eastAsia="等线" w:cstheme="minorHAnsi"/>
                <w:sz w:val="21"/>
                <w:szCs w:val="21"/>
              </w:rPr>
            </w:pPr>
            <w:r>
              <w:rPr>
                <w:rFonts w:ascii="等线" w:hAnsi="等线" w:eastAsia="等线" w:cstheme="minorHAnsi"/>
                <w:sz w:val="21"/>
                <w:szCs w:val="21"/>
              </w:rPr>
              <w:t>Intro</w:t>
            </w:r>
            <w:r>
              <w:rPr>
                <w:rFonts w:ascii="等线" w:hAnsi="等线" w:eastAsia="等线" w:cstheme="minorHAnsi"/>
                <w:spacing w:val="-2"/>
                <w:sz w:val="21"/>
                <w:szCs w:val="21"/>
              </w:rPr>
              <w:t xml:space="preserve"> </w:t>
            </w:r>
            <w:r>
              <w:rPr>
                <w:rFonts w:ascii="等线" w:hAnsi="等线" w:eastAsia="等线" w:cstheme="minorHAnsi"/>
                <w:sz w:val="21"/>
                <w:szCs w:val="21"/>
              </w:rPr>
              <w:t>to</w:t>
            </w:r>
            <w:r>
              <w:rPr>
                <w:rFonts w:ascii="等线" w:hAnsi="等线" w:eastAsia="等线" w:cstheme="minorHAnsi"/>
                <w:spacing w:val="-4"/>
                <w:sz w:val="21"/>
                <w:szCs w:val="21"/>
              </w:rPr>
              <w:t xml:space="preserve"> </w:t>
            </w:r>
            <w:r>
              <w:rPr>
                <w:rFonts w:ascii="等线" w:hAnsi="等线" w:eastAsia="等线" w:cstheme="minorHAnsi"/>
                <w:sz w:val="21"/>
                <w:szCs w:val="21"/>
              </w:rPr>
              <w:t>Machine</w:t>
            </w:r>
            <w:r>
              <w:rPr>
                <w:rFonts w:ascii="等线" w:hAnsi="等线" w:eastAsia="等线" w:cstheme="minorHAnsi"/>
                <w:spacing w:val="-5"/>
                <w:sz w:val="21"/>
                <w:szCs w:val="21"/>
              </w:rPr>
              <w:t xml:space="preserve"> </w:t>
            </w:r>
            <w:r>
              <w:rPr>
                <w:rFonts w:ascii="等线" w:hAnsi="等线" w:eastAsia="等线" w:cstheme="minorHAnsi"/>
                <w:sz w:val="21"/>
                <w:szCs w:val="21"/>
              </w:rPr>
              <w:t>Learning</w:t>
            </w:r>
            <w:r>
              <w:rPr>
                <w:rFonts w:ascii="等线" w:hAnsi="等线" w:eastAsia="等线" w:cstheme="minorHAnsi"/>
                <w:spacing w:val="-6"/>
                <w:sz w:val="21"/>
                <w:szCs w:val="21"/>
              </w:rPr>
              <w:t xml:space="preserve"> </w:t>
            </w:r>
            <w:r>
              <w:rPr>
                <w:rFonts w:ascii="等线" w:hAnsi="等线" w:eastAsia="等线" w:cstheme="minorHAnsi"/>
                <w:sz w:val="21"/>
                <w:szCs w:val="21"/>
              </w:rPr>
              <w:t>&amp;</w:t>
            </w:r>
            <w:r>
              <w:rPr>
                <w:rFonts w:ascii="等线" w:hAnsi="等线" w:eastAsia="等线" w:cstheme="minorHAnsi"/>
                <w:spacing w:val="-1"/>
                <w:sz w:val="21"/>
                <w:szCs w:val="21"/>
              </w:rPr>
              <w:t xml:space="preserve"> </w:t>
            </w:r>
            <w:r>
              <w:rPr>
                <w:rFonts w:ascii="等线" w:hAnsi="等线" w:eastAsia="等线" w:cstheme="minorHAnsi"/>
                <w:spacing w:val="-5"/>
                <w:sz w:val="21"/>
                <w:szCs w:val="21"/>
              </w:rPr>
              <w:t>AI</w:t>
            </w:r>
          </w:p>
          <w:p>
            <w:pPr>
              <w:pStyle w:val="18"/>
              <w:rPr>
                <w:rFonts w:ascii="等线" w:hAnsi="等线" w:eastAsia="等线" w:cstheme="minorHAnsi"/>
                <w:sz w:val="21"/>
                <w:szCs w:val="21"/>
              </w:rPr>
            </w:pPr>
            <w:r>
              <w:rPr>
                <w:rFonts w:ascii="等线" w:hAnsi="等线" w:eastAsia="等线" w:cstheme="minorHAnsi"/>
                <w:sz w:val="21"/>
                <w:szCs w:val="21"/>
              </w:rPr>
              <w:t>机器与人工智能入门</w:t>
            </w:r>
          </w:p>
        </w:tc>
        <w:tc>
          <w:tcPr>
            <w:tcW w:w="2835" w:type="dxa"/>
          </w:tcPr>
          <w:p>
            <w:pPr>
              <w:pStyle w:val="18"/>
              <w:rPr>
                <w:rFonts w:ascii="等线" w:hAnsi="等线" w:eastAsia="等线" w:cstheme="minorHAnsi"/>
                <w:sz w:val="21"/>
                <w:szCs w:val="21"/>
              </w:rPr>
            </w:pPr>
            <w:r>
              <w:fldChar w:fldCharType="begin"/>
            </w:r>
            <w:r>
              <w:instrText xml:space="preserve"> HYPERLINK "https://ce.uci.edu/courses/sectiondetail.aspx?year=2024&amp;term=WINTER&amp;sid=00127" \h </w:instrText>
            </w:r>
            <w:r>
              <w:fldChar w:fldCharType="separate"/>
            </w:r>
            <w:r>
              <w:rPr>
                <w:rFonts w:ascii="等线" w:hAnsi="等线" w:eastAsia="等线" w:cstheme="minorHAnsi"/>
                <w:color w:val="0562C1"/>
                <w:sz w:val="21"/>
                <w:szCs w:val="21"/>
                <w:u w:val="single" w:color="0562C1"/>
              </w:rPr>
              <w:t>I&amp;C</w:t>
            </w:r>
            <w:r>
              <w:rPr>
                <w:rFonts w:ascii="等线" w:hAnsi="等线" w:eastAsia="等线" w:cstheme="minorHAnsi"/>
                <w:color w:val="0562C1"/>
                <w:spacing w:val="-5"/>
                <w:sz w:val="21"/>
                <w:szCs w:val="21"/>
                <w:u w:val="single" w:color="0562C1"/>
              </w:rPr>
              <w:t xml:space="preserve"> </w:t>
            </w:r>
            <w:r>
              <w:rPr>
                <w:rFonts w:ascii="等线" w:hAnsi="等线" w:eastAsia="等线" w:cstheme="minorHAnsi"/>
                <w:color w:val="0562C1"/>
                <w:sz w:val="21"/>
                <w:szCs w:val="21"/>
                <w:u w:val="single" w:color="0562C1"/>
              </w:rPr>
              <w:t>SCI</w:t>
            </w:r>
            <w:r>
              <w:rPr>
                <w:rFonts w:ascii="等线" w:hAnsi="等线" w:eastAsia="等线" w:cstheme="minorHAnsi"/>
                <w:color w:val="0562C1"/>
                <w:spacing w:val="-5"/>
                <w:sz w:val="21"/>
                <w:szCs w:val="21"/>
                <w:u w:val="single" w:color="0562C1"/>
              </w:rPr>
              <w:t xml:space="preserve"> </w:t>
            </w:r>
            <w:r>
              <w:rPr>
                <w:rFonts w:ascii="等线" w:hAnsi="等线" w:eastAsia="等线" w:cstheme="minorHAnsi"/>
                <w:color w:val="0562C1"/>
                <w:sz w:val="21"/>
                <w:szCs w:val="21"/>
                <w:u w:val="single" w:color="0562C1"/>
              </w:rPr>
              <w:t>X426.59</w:t>
            </w:r>
            <w:r>
              <w:rPr>
                <w:rFonts w:ascii="等线" w:hAnsi="等线" w:eastAsia="等线" w:cstheme="minorHAnsi"/>
                <w:color w:val="0562C1"/>
                <w:spacing w:val="-4"/>
                <w:sz w:val="21"/>
                <w:szCs w:val="21"/>
                <w:u w:val="single" w:color="0562C1"/>
              </w:rPr>
              <w:t xml:space="preserve"> </w:t>
            </w:r>
            <w:r>
              <w:rPr>
                <w:rFonts w:ascii="等线" w:hAnsi="等线" w:eastAsia="等线" w:cstheme="minorHAnsi"/>
                <w:color w:val="0562C1"/>
                <w:sz w:val="21"/>
                <w:szCs w:val="21"/>
                <w:u w:val="single" w:color="0562C1"/>
              </w:rPr>
              <w:t>Intermediate</w:t>
            </w:r>
            <w:r>
              <w:rPr>
                <w:rFonts w:ascii="等线" w:hAnsi="等线" w:eastAsia="等线" w:cstheme="minorHAnsi"/>
                <w:color w:val="0562C1"/>
                <w:spacing w:val="-7"/>
                <w:sz w:val="21"/>
                <w:szCs w:val="21"/>
                <w:u w:val="single" w:color="0562C1"/>
              </w:rPr>
              <w:t xml:space="preserve"> </w:t>
            </w:r>
            <w:r>
              <w:rPr>
                <w:rFonts w:ascii="等线" w:hAnsi="等线" w:eastAsia="等线" w:cstheme="minorHAnsi"/>
                <w:color w:val="0562C1"/>
                <w:sz w:val="21"/>
                <w:szCs w:val="21"/>
                <w:u w:val="single" w:color="0562C1"/>
              </w:rPr>
              <w:t>Python</w:t>
            </w:r>
            <w:r>
              <w:rPr>
                <w:rFonts w:ascii="等线" w:hAnsi="等线" w:eastAsia="等线" w:cstheme="minorHAnsi"/>
                <w:color w:val="0562C1"/>
                <w:sz w:val="21"/>
                <w:szCs w:val="21"/>
                <w:u w:val="single" w:color="0562C1"/>
              </w:rPr>
              <w:fldChar w:fldCharType="end"/>
            </w:r>
            <w:r>
              <w:rPr>
                <w:rFonts w:ascii="等线" w:hAnsi="等线" w:eastAsia="等线" w:cstheme="minorHAnsi"/>
                <w:spacing w:val="-2"/>
                <w:sz w:val="21"/>
                <w:szCs w:val="21"/>
              </w:rPr>
              <w:t>或同等水平经验</w:t>
            </w:r>
          </w:p>
        </w:tc>
        <w:tc>
          <w:tcPr>
            <w:tcW w:w="1724" w:type="dxa"/>
            <w:vMerge w:val="continue"/>
          </w:tcPr>
          <w:p>
            <w:pPr>
              <w:pStyle w:val="18"/>
              <w:rPr>
                <w:rFonts w:ascii="等线" w:hAnsi="等线" w:eastAsia="等线" w:cstheme="minorHAnsi"/>
                <w:sz w:val="21"/>
                <w:szCs w:val="21"/>
              </w:rPr>
            </w:pPr>
          </w:p>
        </w:tc>
        <w:tc>
          <w:tcPr>
            <w:tcW w:w="1678" w:type="dxa"/>
            <w:vMerge w:val="continue"/>
          </w:tcPr>
          <w:p>
            <w:pPr>
              <w:pStyle w:val="18"/>
              <w:rPr>
                <w:rFonts w:ascii="等线" w:hAnsi="等线" w:eastAsia="等线" w:cstheme="minorHAns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3119" w:type="dxa"/>
          </w:tcPr>
          <w:p>
            <w:pPr>
              <w:pStyle w:val="18"/>
              <w:rPr>
                <w:rFonts w:ascii="等线" w:hAnsi="等线" w:eastAsia="等线" w:cstheme="minorHAnsi"/>
                <w:sz w:val="21"/>
                <w:szCs w:val="21"/>
              </w:rPr>
            </w:pPr>
            <w:r>
              <w:rPr>
                <w:rFonts w:ascii="等线" w:hAnsi="等线" w:eastAsia="等线" w:cstheme="minorHAnsi"/>
                <w:sz w:val="21"/>
                <w:szCs w:val="21"/>
              </w:rPr>
              <w:t>International</w:t>
            </w:r>
            <w:r>
              <w:rPr>
                <w:rFonts w:ascii="等线" w:hAnsi="等线" w:eastAsia="等线" w:cstheme="minorHAnsi"/>
                <w:spacing w:val="-9"/>
                <w:sz w:val="21"/>
                <w:szCs w:val="21"/>
              </w:rPr>
              <w:t xml:space="preserve"> </w:t>
            </w:r>
            <w:r>
              <w:rPr>
                <w:rFonts w:ascii="等线" w:hAnsi="等线" w:eastAsia="等线" w:cstheme="minorHAnsi"/>
                <w:sz w:val="21"/>
                <w:szCs w:val="21"/>
              </w:rPr>
              <w:t>Finance,</w:t>
            </w:r>
            <w:r>
              <w:rPr>
                <w:rFonts w:ascii="等线" w:hAnsi="等线" w:eastAsia="等线" w:cstheme="minorHAnsi"/>
                <w:spacing w:val="-7"/>
                <w:sz w:val="21"/>
                <w:szCs w:val="21"/>
              </w:rPr>
              <w:t xml:space="preserve"> </w:t>
            </w:r>
            <w:r>
              <w:rPr>
                <w:rFonts w:ascii="等线" w:hAnsi="等线" w:eastAsia="等线" w:cstheme="minorHAnsi"/>
                <w:spacing w:val="-2"/>
                <w:sz w:val="21"/>
                <w:szCs w:val="21"/>
              </w:rPr>
              <w:t>Trade,</w:t>
            </w:r>
            <w:r>
              <w:rPr>
                <w:rFonts w:ascii="等线" w:hAnsi="等线" w:eastAsia="等线" w:cstheme="minorHAnsi"/>
                <w:sz w:val="21"/>
                <w:szCs w:val="21"/>
              </w:rPr>
              <w:t>and</w:t>
            </w:r>
            <w:r>
              <w:rPr>
                <w:rFonts w:ascii="等线" w:hAnsi="等线" w:eastAsia="等线" w:cstheme="minorHAnsi"/>
                <w:spacing w:val="-5"/>
                <w:sz w:val="21"/>
                <w:szCs w:val="21"/>
              </w:rPr>
              <w:t xml:space="preserve"> </w:t>
            </w:r>
            <w:r>
              <w:rPr>
                <w:rFonts w:ascii="等线" w:hAnsi="等线" w:eastAsia="等线" w:cstheme="minorHAnsi"/>
                <w:sz w:val="21"/>
                <w:szCs w:val="21"/>
              </w:rPr>
              <w:t>Supply</w:t>
            </w:r>
            <w:r>
              <w:rPr>
                <w:rFonts w:ascii="等线" w:hAnsi="等线" w:eastAsia="等线" w:cstheme="minorHAnsi"/>
                <w:spacing w:val="-3"/>
                <w:sz w:val="21"/>
                <w:szCs w:val="21"/>
              </w:rPr>
              <w:t xml:space="preserve"> </w:t>
            </w:r>
            <w:r>
              <w:rPr>
                <w:rFonts w:ascii="等线" w:hAnsi="等线" w:eastAsia="等线" w:cstheme="minorHAnsi"/>
                <w:sz w:val="21"/>
                <w:szCs w:val="21"/>
              </w:rPr>
              <w:t>Chain</w:t>
            </w:r>
            <w:r>
              <w:rPr>
                <w:rFonts w:ascii="等线" w:hAnsi="等线" w:eastAsia="等线" w:cstheme="minorHAnsi"/>
                <w:spacing w:val="-3"/>
                <w:sz w:val="21"/>
                <w:szCs w:val="21"/>
              </w:rPr>
              <w:t xml:space="preserve"> </w:t>
            </w:r>
          </w:p>
          <w:p>
            <w:pPr>
              <w:pStyle w:val="18"/>
              <w:rPr>
                <w:rFonts w:ascii="等线" w:hAnsi="等线" w:eastAsia="等线" w:cstheme="minorHAnsi"/>
                <w:sz w:val="21"/>
                <w:szCs w:val="21"/>
              </w:rPr>
            </w:pPr>
            <w:r>
              <w:rPr>
                <w:rFonts w:ascii="等线" w:hAnsi="等线" w:eastAsia="等线" w:cstheme="minorHAnsi"/>
                <w:sz w:val="21"/>
                <w:szCs w:val="21"/>
              </w:rPr>
              <w:t>国际金融、贸易和供应链</w:t>
            </w:r>
          </w:p>
        </w:tc>
        <w:tc>
          <w:tcPr>
            <w:tcW w:w="2835" w:type="dxa"/>
          </w:tcPr>
          <w:p>
            <w:pPr>
              <w:pStyle w:val="18"/>
              <w:rPr>
                <w:rFonts w:ascii="等线" w:hAnsi="等线" w:eastAsia="等线" w:cstheme="minorHAnsi"/>
                <w:sz w:val="21"/>
                <w:szCs w:val="21"/>
              </w:rPr>
            </w:pPr>
          </w:p>
          <w:p>
            <w:pPr>
              <w:pStyle w:val="18"/>
              <w:rPr>
                <w:rFonts w:ascii="等线" w:hAnsi="等线" w:eastAsia="等线" w:cstheme="minorHAnsi"/>
                <w:sz w:val="21"/>
                <w:szCs w:val="21"/>
              </w:rPr>
            </w:pPr>
            <w:r>
              <w:rPr>
                <w:rFonts w:ascii="等线" w:hAnsi="等线" w:eastAsia="等线" w:cstheme="minorHAnsi"/>
                <w:sz w:val="21"/>
                <w:szCs w:val="21"/>
              </w:rPr>
              <w:t>None</w:t>
            </w:r>
          </w:p>
        </w:tc>
        <w:tc>
          <w:tcPr>
            <w:tcW w:w="1724" w:type="dxa"/>
            <w:vMerge w:val="continue"/>
          </w:tcPr>
          <w:p>
            <w:pPr>
              <w:pStyle w:val="18"/>
              <w:rPr>
                <w:rFonts w:ascii="等线" w:hAnsi="等线" w:eastAsia="等线" w:cstheme="minorHAnsi"/>
                <w:sz w:val="21"/>
                <w:szCs w:val="21"/>
              </w:rPr>
            </w:pPr>
          </w:p>
        </w:tc>
        <w:tc>
          <w:tcPr>
            <w:tcW w:w="1678" w:type="dxa"/>
            <w:vMerge w:val="continue"/>
          </w:tcPr>
          <w:p>
            <w:pPr>
              <w:pStyle w:val="18"/>
              <w:rPr>
                <w:rFonts w:ascii="等线" w:hAnsi="等线" w:eastAsia="等线" w:cstheme="minorHAns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3119" w:type="dxa"/>
          </w:tcPr>
          <w:p>
            <w:pPr>
              <w:pStyle w:val="18"/>
              <w:rPr>
                <w:rFonts w:ascii="等线" w:hAnsi="等线" w:eastAsia="等线" w:cstheme="minorHAnsi"/>
                <w:sz w:val="21"/>
                <w:szCs w:val="21"/>
              </w:rPr>
            </w:pPr>
            <w:r>
              <w:rPr>
                <w:rFonts w:ascii="等线" w:hAnsi="等线" w:eastAsia="等线" w:cstheme="minorHAnsi"/>
                <w:sz w:val="21"/>
                <w:szCs w:val="21"/>
              </w:rPr>
              <w:t>JavaScript</w:t>
            </w:r>
            <w:r>
              <w:rPr>
                <w:rFonts w:ascii="等线" w:hAnsi="等线" w:eastAsia="等线" w:cstheme="minorHAnsi"/>
                <w:spacing w:val="-9"/>
                <w:sz w:val="21"/>
                <w:szCs w:val="21"/>
              </w:rPr>
              <w:t xml:space="preserve"> </w:t>
            </w:r>
            <w:r>
              <w:rPr>
                <w:rFonts w:ascii="等线" w:hAnsi="等线" w:eastAsia="等线" w:cstheme="minorHAnsi"/>
                <w:sz w:val="21"/>
                <w:szCs w:val="21"/>
              </w:rPr>
              <w:t>Programming</w:t>
            </w:r>
          </w:p>
          <w:p>
            <w:pPr>
              <w:pStyle w:val="18"/>
              <w:rPr>
                <w:rFonts w:ascii="等线" w:hAnsi="等线" w:eastAsia="等线" w:cstheme="minorHAnsi"/>
                <w:sz w:val="21"/>
                <w:szCs w:val="21"/>
              </w:rPr>
            </w:pPr>
            <w:r>
              <w:rPr>
                <w:rFonts w:ascii="等线" w:hAnsi="等线" w:eastAsia="等线" w:cstheme="minorHAnsi"/>
                <w:sz w:val="21"/>
                <w:szCs w:val="21"/>
              </w:rPr>
              <w:t>Java编程课</w:t>
            </w:r>
          </w:p>
        </w:tc>
        <w:tc>
          <w:tcPr>
            <w:tcW w:w="2835" w:type="dxa"/>
          </w:tcPr>
          <w:p>
            <w:pPr>
              <w:pStyle w:val="18"/>
              <w:rPr>
                <w:rFonts w:ascii="等线" w:hAnsi="等线" w:eastAsia="等线" w:cstheme="minorHAnsi"/>
                <w:sz w:val="21"/>
                <w:szCs w:val="21"/>
              </w:rPr>
            </w:pPr>
            <w:r>
              <w:rPr>
                <w:rFonts w:ascii="等线" w:hAnsi="等线" w:eastAsia="等线" w:cstheme="minorHAnsi"/>
                <w:sz w:val="21"/>
                <w:szCs w:val="21"/>
              </w:rPr>
              <w:t xml:space="preserve">具备基础HTML知识 </w:t>
            </w:r>
          </w:p>
          <w:p>
            <w:pPr>
              <w:pStyle w:val="18"/>
              <w:rPr>
                <w:rFonts w:ascii="等线" w:hAnsi="等线" w:eastAsia="等线" w:cstheme="minorHAnsi"/>
                <w:sz w:val="21"/>
                <w:szCs w:val="21"/>
              </w:rPr>
            </w:pPr>
          </w:p>
        </w:tc>
        <w:tc>
          <w:tcPr>
            <w:tcW w:w="1724" w:type="dxa"/>
          </w:tcPr>
          <w:p>
            <w:pPr>
              <w:pStyle w:val="18"/>
              <w:rPr>
                <w:rFonts w:ascii="等线" w:hAnsi="等线" w:eastAsia="等线" w:cstheme="minorHAnsi"/>
                <w:sz w:val="21"/>
                <w:szCs w:val="21"/>
              </w:rPr>
            </w:pPr>
            <w:r>
              <w:rPr>
                <w:rFonts w:ascii="等线" w:hAnsi="等线" w:eastAsia="等线" w:cstheme="minorHAnsi"/>
                <w:sz w:val="21"/>
                <w:szCs w:val="21"/>
              </w:rPr>
              <w:t>7月22-8月2（2周）</w:t>
            </w:r>
          </w:p>
        </w:tc>
        <w:tc>
          <w:tcPr>
            <w:tcW w:w="1678" w:type="dxa"/>
            <w:vMerge w:val="restart"/>
          </w:tcPr>
          <w:p>
            <w:pPr>
              <w:pStyle w:val="18"/>
              <w:rPr>
                <w:rFonts w:ascii="等线" w:hAnsi="等线" w:eastAsia="等线" w:cstheme="minorHAnsi"/>
                <w:sz w:val="21"/>
                <w:szCs w:val="21"/>
              </w:rPr>
            </w:pPr>
            <w:r>
              <w:rPr>
                <w:rFonts w:ascii="等线" w:hAnsi="等线" w:eastAsia="等线" w:cstheme="minorHAnsi"/>
                <w:sz w:val="21"/>
                <w:szCs w:val="21"/>
              </w:rPr>
              <w:t>$200</w:t>
            </w:r>
            <w:r>
              <w:rPr>
                <w:rFonts w:hint="eastAsia" w:ascii="等线" w:hAnsi="等线" w:eastAsia="等线" w:cstheme="minorHAnsi"/>
                <w:sz w:val="21"/>
                <w:szCs w:val="21"/>
              </w:rPr>
              <w:t>申请费</w:t>
            </w:r>
          </w:p>
          <w:p>
            <w:pPr>
              <w:pStyle w:val="18"/>
              <w:rPr>
                <w:rFonts w:ascii="等线" w:hAnsi="等线" w:eastAsia="等线" w:cstheme="minorHAnsi"/>
                <w:sz w:val="21"/>
                <w:szCs w:val="21"/>
              </w:rPr>
            </w:pPr>
            <w:r>
              <w:rPr>
                <w:rFonts w:ascii="等线" w:hAnsi="等线" w:eastAsia="等线" w:cstheme="minorHAnsi"/>
                <w:sz w:val="21"/>
                <w:szCs w:val="21"/>
              </w:rPr>
              <w:t>$80</w:t>
            </w:r>
            <w:r>
              <w:rPr>
                <w:rFonts w:hint="eastAsia" w:ascii="等线" w:hAnsi="等线" w:eastAsia="等线" w:cstheme="minorHAnsi"/>
                <w:sz w:val="21"/>
                <w:szCs w:val="21"/>
              </w:rPr>
              <w:t>学生服务费</w:t>
            </w:r>
          </w:p>
          <w:p>
            <w:pPr>
              <w:pStyle w:val="18"/>
              <w:rPr>
                <w:rFonts w:ascii="等线" w:hAnsi="等线" w:eastAsia="等线" w:cstheme="minorHAnsi"/>
                <w:sz w:val="21"/>
                <w:szCs w:val="21"/>
              </w:rPr>
            </w:pPr>
            <w:r>
              <w:rPr>
                <w:rFonts w:ascii="等线" w:hAnsi="等线" w:eastAsia="等线" w:cstheme="minorHAnsi"/>
                <w:sz w:val="21"/>
                <w:szCs w:val="21"/>
              </w:rPr>
              <w:t xml:space="preserve">$1100 </w:t>
            </w:r>
            <w:r>
              <w:rPr>
                <w:rFonts w:hint="eastAsia" w:ascii="等线" w:hAnsi="等线" w:eastAsia="等线" w:cstheme="minorHAnsi"/>
                <w:sz w:val="21"/>
                <w:szCs w:val="21"/>
              </w:rPr>
              <w:t>学费</w:t>
            </w:r>
          </w:p>
          <w:p>
            <w:pPr>
              <w:pStyle w:val="18"/>
              <w:rPr>
                <w:rFonts w:ascii="等线" w:hAnsi="等线" w:eastAsia="等线" w:cstheme="minorHAnsi"/>
                <w:sz w:val="21"/>
                <w:szCs w:val="21"/>
              </w:rPr>
            </w:pPr>
            <w:r>
              <w:rPr>
                <w:rFonts w:ascii="等线" w:hAnsi="等线" w:eastAsia="等线" w:cstheme="minorHAnsi"/>
                <w:sz w:val="21"/>
                <w:szCs w:val="21"/>
              </w:rPr>
              <w:t xml:space="preserve">$1700 </w:t>
            </w:r>
            <w:r>
              <w:rPr>
                <w:rFonts w:hint="eastAsia" w:ascii="等线" w:hAnsi="等线" w:eastAsia="等线" w:cstheme="minorHAnsi"/>
                <w:sz w:val="21"/>
                <w:szCs w:val="21"/>
              </w:rPr>
              <w:t>住宿费</w:t>
            </w:r>
          </w:p>
          <w:p>
            <w:pPr>
              <w:pStyle w:val="18"/>
              <w:rPr>
                <w:rFonts w:ascii="等线" w:hAnsi="等线" w:eastAsia="等线" w:cstheme="minorHAnsi"/>
                <w:b/>
                <w:bCs/>
                <w:color w:val="FF0000"/>
                <w:sz w:val="21"/>
                <w:szCs w:val="21"/>
              </w:rPr>
            </w:pPr>
            <w:r>
              <w:rPr>
                <w:rFonts w:hint="eastAsia" w:ascii="等线" w:hAnsi="等线" w:eastAsia="等线" w:cstheme="minorHAnsi"/>
                <w:b/>
                <w:bCs/>
                <w:color w:val="FF0000"/>
                <w:sz w:val="21"/>
                <w:szCs w:val="21"/>
              </w:rPr>
              <w:t>总费用：</w:t>
            </w:r>
            <w:r>
              <w:rPr>
                <w:rFonts w:ascii="等线" w:hAnsi="等线" w:eastAsia="等线" w:cstheme="minorHAnsi"/>
                <w:b/>
                <w:bCs/>
                <w:color w:val="FF0000"/>
                <w:sz w:val="21"/>
                <w:szCs w:val="21"/>
              </w:rPr>
              <w:t xml:space="preserve">$3080 </w:t>
            </w:r>
          </w:p>
          <w:p>
            <w:pPr>
              <w:pStyle w:val="18"/>
              <w:rPr>
                <w:rFonts w:ascii="等线" w:hAnsi="等线" w:eastAsia="等线" w:cstheme="minorHAnsi"/>
                <w:sz w:val="21"/>
                <w:szCs w:val="21"/>
              </w:rPr>
            </w:pPr>
          </w:p>
          <w:p>
            <w:pPr>
              <w:pStyle w:val="18"/>
              <w:rPr>
                <w:rFonts w:ascii="等线" w:hAnsi="等线" w:eastAsia="等线" w:cstheme="minorHAnsi"/>
                <w:sz w:val="21"/>
                <w:szCs w:val="21"/>
              </w:rPr>
            </w:pPr>
            <w:r>
              <w:rPr>
                <w:rFonts w:hint="eastAsia" w:ascii="等线" w:hAnsi="等线" w:eastAsia="等线" w:cstheme="minorHAnsi"/>
                <w:sz w:val="21"/>
                <w:szCs w:val="21"/>
              </w:rPr>
              <w:t>可选费用：</w:t>
            </w:r>
          </w:p>
          <w:p>
            <w:pPr>
              <w:pStyle w:val="18"/>
              <w:rPr>
                <w:rFonts w:ascii="等线" w:hAnsi="等线" w:eastAsia="等线" w:cstheme="minorHAnsi"/>
                <w:sz w:val="21"/>
                <w:szCs w:val="21"/>
              </w:rPr>
            </w:pPr>
            <w:r>
              <w:rPr>
                <w:rFonts w:ascii="等线" w:hAnsi="等线" w:eastAsia="等线" w:cstheme="minorHAnsi"/>
                <w:sz w:val="21"/>
                <w:szCs w:val="21"/>
              </w:rPr>
              <w:t>$150</w:t>
            </w:r>
            <w:r>
              <w:rPr>
                <w:rFonts w:hint="eastAsia" w:ascii="等线" w:hAnsi="等线" w:eastAsia="等线" w:cstheme="minorHAnsi"/>
                <w:sz w:val="21"/>
                <w:szCs w:val="21"/>
              </w:rPr>
              <w:t>接机费</w:t>
            </w:r>
          </w:p>
          <w:p>
            <w:pPr>
              <w:pStyle w:val="18"/>
              <w:rPr>
                <w:rFonts w:ascii="等线" w:hAnsi="等线" w:eastAsia="等线" w:cstheme="minorHAnsi"/>
                <w:sz w:val="21"/>
                <w:szCs w:val="21"/>
              </w:rPr>
            </w:pPr>
            <w:r>
              <w:rPr>
                <w:rFonts w:ascii="等线" w:hAnsi="等线" w:eastAsia="等线" w:cstheme="minorHAnsi"/>
                <w:sz w:val="21"/>
                <w:szCs w:val="21"/>
              </w:rPr>
              <w:t xml:space="preserve">$100 </w:t>
            </w:r>
            <w:r>
              <w:rPr>
                <w:rFonts w:hint="eastAsia" w:ascii="等线" w:hAnsi="等线" w:eastAsia="等线" w:cstheme="minorHAnsi"/>
                <w:sz w:val="21"/>
                <w:szCs w:val="21"/>
              </w:rPr>
              <w:t>医保费</w:t>
            </w:r>
          </w:p>
          <w:p>
            <w:pPr>
              <w:pStyle w:val="18"/>
              <w:rPr>
                <w:rFonts w:ascii="等线" w:hAnsi="等线" w:eastAsia="等线" w:cstheme="minorHAnsi"/>
                <w:sz w:val="21"/>
                <w:szCs w:val="21"/>
              </w:rPr>
            </w:pPr>
          </w:p>
          <w:p>
            <w:pPr>
              <w:pStyle w:val="18"/>
              <w:rPr>
                <w:rFonts w:ascii="等线" w:hAnsi="等线" w:eastAsia="等线" w:cstheme="minorHAnsi"/>
                <w:sz w:val="21"/>
                <w:szCs w:val="21"/>
              </w:rPr>
            </w:pPr>
            <w:r>
              <w:rPr>
                <w:rFonts w:hint="eastAsia" w:ascii="等线" w:hAnsi="等线" w:eastAsia="等线" w:cstheme="minorHAnsi"/>
                <w:sz w:val="21"/>
                <w:szCs w:val="21"/>
              </w:rPr>
              <w:t>*</w:t>
            </w:r>
            <w:r>
              <w:rPr>
                <w:rFonts w:hint="eastAsia" w:ascii="等线" w:hAnsi="等线" w:eastAsia="等线" w:cstheme="minorHAnsi"/>
                <w:b/>
                <w:bCs/>
                <w:sz w:val="21"/>
                <w:szCs w:val="21"/>
              </w:rPr>
              <w:t>住宿为双人间，包含三餐</w:t>
            </w:r>
          </w:p>
          <w:p>
            <w:pPr>
              <w:pStyle w:val="18"/>
              <w:rPr>
                <w:rFonts w:ascii="等线" w:hAnsi="等线" w:eastAsia="等线" w:cstheme="minorHAns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3119" w:type="dxa"/>
          </w:tcPr>
          <w:p>
            <w:pPr>
              <w:pStyle w:val="18"/>
              <w:rPr>
                <w:rFonts w:ascii="等线" w:hAnsi="等线" w:eastAsia="等线"/>
                <w:sz w:val="21"/>
                <w:szCs w:val="21"/>
              </w:rPr>
            </w:pPr>
            <w:r>
              <w:rPr>
                <w:rFonts w:hint="eastAsia" w:ascii="等线" w:hAnsi="等线" w:eastAsia="等线"/>
                <w:sz w:val="21"/>
                <w:szCs w:val="21"/>
              </w:rPr>
              <w:t>E</w:t>
            </w:r>
            <w:r>
              <w:rPr>
                <w:rFonts w:ascii="等线" w:hAnsi="等线" w:eastAsia="等线"/>
                <w:sz w:val="21"/>
                <w:szCs w:val="21"/>
              </w:rPr>
              <w:t>SL for Pharmacy &amp; Biology</w:t>
            </w:r>
          </w:p>
          <w:p>
            <w:pPr>
              <w:pStyle w:val="18"/>
              <w:rPr>
                <w:rFonts w:ascii="等线" w:hAnsi="等线" w:eastAsia="等线" w:cstheme="minorHAnsi"/>
                <w:sz w:val="21"/>
                <w:szCs w:val="21"/>
              </w:rPr>
            </w:pPr>
            <w:r>
              <w:rPr>
                <w:rFonts w:hint="eastAsia" w:ascii="等线" w:hAnsi="等线" w:eastAsia="等线"/>
                <w:sz w:val="21"/>
                <w:szCs w:val="21"/>
              </w:rPr>
              <w:t>药学&amp;生物学方向英语课</w:t>
            </w:r>
          </w:p>
        </w:tc>
        <w:tc>
          <w:tcPr>
            <w:tcW w:w="2835" w:type="dxa"/>
          </w:tcPr>
          <w:p>
            <w:pPr>
              <w:pStyle w:val="18"/>
              <w:rPr>
                <w:rFonts w:ascii="等线" w:hAnsi="等线" w:eastAsia="等线" w:cstheme="minorHAnsi"/>
                <w:sz w:val="21"/>
                <w:szCs w:val="21"/>
              </w:rPr>
            </w:pPr>
            <w:r>
              <w:rPr>
                <w:rFonts w:ascii="等线" w:hAnsi="等线" w:eastAsia="等线" w:cstheme="minorHAnsi"/>
                <w:sz w:val="21"/>
                <w:szCs w:val="21"/>
              </w:rPr>
              <w:t>None</w:t>
            </w:r>
          </w:p>
        </w:tc>
        <w:tc>
          <w:tcPr>
            <w:tcW w:w="1724" w:type="dxa"/>
          </w:tcPr>
          <w:p>
            <w:pPr>
              <w:pStyle w:val="18"/>
              <w:rPr>
                <w:rFonts w:ascii="等线" w:hAnsi="等线" w:eastAsia="等线" w:cstheme="minorHAnsi"/>
                <w:sz w:val="21"/>
                <w:szCs w:val="21"/>
              </w:rPr>
            </w:pPr>
            <w:r>
              <w:rPr>
                <w:rFonts w:ascii="等线" w:hAnsi="等线" w:eastAsia="等线" w:cstheme="minorHAnsi"/>
                <w:sz w:val="21"/>
                <w:szCs w:val="21"/>
              </w:rPr>
              <w:t>8月5-16日（2周）</w:t>
            </w:r>
          </w:p>
        </w:tc>
        <w:tc>
          <w:tcPr>
            <w:tcW w:w="1678" w:type="dxa"/>
            <w:vMerge w:val="continue"/>
          </w:tcPr>
          <w:p>
            <w:pPr>
              <w:pStyle w:val="18"/>
              <w:rPr>
                <w:rFonts w:ascii="等线" w:hAnsi="等线" w:eastAsia="等线" w:cstheme="minorHAns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3119" w:type="dxa"/>
          </w:tcPr>
          <w:p>
            <w:pPr>
              <w:pStyle w:val="18"/>
              <w:rPr>
                <w:rFonts w:ascii="等线" w:hAnsi="等线" w:eastAsia="等线" w:cstheme="minorHAnsi"/>
                <w:spacing w:val="-4"/>
                <w:sz w:val="21"/>
                <w:szCs w:val="21"/>
              </w:rPr>
            </w:pPr>
            <w:r>
              <w:rPr>
                <w:rFonts w:ascii="等线" w:hAnsi="等线" w:eastAsia="等线" w:cstheme="minorHAnsi"/>
                <w:sz w:val="21"/>
                <w:szCs w:val="21"/>
              </w:rPr>
              <w:t>Intro</w:t>
            </w:r>
            <w:r>
              <w:rPr>
                <w:rFonts w:ascii="等线" w:hAnsi="等线" w:eastAsia="等线" w:cstheme="minorHAnsi"/>
                <w:spacing w:val="-4"/>
                <w:sz w:val="21"/>
                <w:szCs w:val="21"/>
              </w:rPr>
              <w:t xml:space="preserve"> </w:t>
            </w:r>
            <w:r>
              <w:rPr>
                <w:rFonts w:ascii="等线" w:hAnsi="等线" w:eastAsia="等线" w:cstheme="minorHAnsi"/>
                <w:sz w:val="21"/>
                <w:szCs w:val="21"/>
              </w:rPr>
              <w:t>to</w:t>
            </w:r>
            <w:r>
              <w:rPr>
                <w:rFonts w:ascii="等线" w:hAnsi="等线" w:eastAsia="等线" w:cstheme="minorHAnsi"/>
                <w:spacing w:val="-4"/>
                <w:sz w:val="21"/>
                <w:szCs w:val="21"/>
              </w:rPr>
              <w:t xml:space="preserve"> </w:t>
            </w:r>
            <w:r>
              <w:rPr>
                <w:rFonts w:ascii="等线" w:hAnsi="等线" w:eastAsia="等线" w:cstheme="minorHAnsi"/>
                <w:sz w:val="21"/>
                <w:szCs w:val="21"/>
              </w:rPr>
              <w:t>Analyzing</w:t>
            </w:r>
            <w:r>
              <w:rPr>
                <w:rFonts w:ascii="等线" w:hAnsi="等线" w:eastAsia="等线" w:cstheme="minorHAnsi"/>
                <w:spacing w:val="-5"/>
                <w:sz w:val="21"/>
                <w:szCs w:val="21"/>
              </w:rPr>
              <w:t xml:space="preserve"> </w:t>
            </w:r>
            <w:r>
              <w:rPr>
                <w:rFonts w:ascii="等线" w:hAnsi="等线" w:eastAsia="等线" w:cstheme="minorHAnsi"/>
                <w:spacing w:val="-4"/>
                <w:sz w:val="21"/>
                <w:szCs w:val="21"/>
              </w:rPr>
              <w:t xml:space="preserve">Data </w:t>
            </w:r>
          </w:p>
          <w:p>
            <w:pPr>
              <w:pStyle w:val="18"/>
              <w:rPr>
                <w:rFonts w:ascii="等线" w:hAnsi="等线" w:eastAsia="等线" w:cstheme="minorHAnsi"/>
                <w:sz w:val="21"/>
                <w:szCs w:val="21"/>
              </w:rPr>
            </w:pPr>
            <w:r>
              <w:rPr>
                <w:rFonts w:ascii="等线" w:hAnsi="等线" w:eastAsia="等线" w:cstheme="minorHAnsi"/>
                <w:spacing w:val="-4"/>
                <w:sz w:val="21"/>
                <w:szCs w:val="21"/>
              </w:rPr>
              <w:t>数据分析入门</w:t>
            </w:r>
          </w:p>
        </w:tc>
        <w:tc>
          <w:tcPr>
            <w:tcW w:w="2835" w:type="dxa"/>
          </w:tcPr>
          <w:p>
            <w:pPr>
              <w:pStyle w:val="18"/>
              <w:rPr>
                <w:rFonts w:ascii="等线" w:hAnsi="等线" w:eastAsia="等线" w:cstheme="minorHAnsi"/>
                <w:sz w:val="21"/>
                <w:szCs w:val="21"/>
              </w:rPr>
            </w:pPr>
            <w:r>
              <w:rPr>
                <w:rFonts w:ascii="等线" w:hAnsi="等线" w:eastAsia="等线" w:cstheme="minorHAnsi"/>
                <w:sz w:val="21"/>
                <w:szCs w:val="21"/>
              </w:rPr>
              <w:t>None</w:t>
            </w:r>
          </w:p>
        </w:tc>
        <w:tc>
          <w:tcPr>
            <w:tcW w:w="1724" w:type="dxa"/>
          </w:tcPr>
          <w:p>
            <w:pPr>
              <w:pStyle w:val="18"/>
              <w:rPr>
                <w:rFonts w:ascii="等线" w:hAnsi="等线" w:eastAsia="等线" w:cstheme="minorHAnsi"/>
                <w:sz w:val="21"/>
                <w:szCs w:val="21"/>
              </w:rPr>
            </w:pPr>
            <w:r>
              <w:rPr>
                <w:rFonts w:ascii="等线" w:hAnsi="等线" w:eastAsia="等线" w:cstheme="minorHAnsi"/>
                <w:sz w:val="21"/>
                <w:szCs w:val="21"/>
              </w:rPr>
              <w:t>8月5-16日（2周）</w:t>
            </w:r>
          </w:p>
        </w:tc>
        <w:tc>
          <w:tcPr>
            <w:tcW w:w="1678" w:type="dxa"/>
            <w:vMerge w:val="continue"/>
          </w:tcPr>
          <w:p>
            <w:pPr>
              <w:pStyle w:val="18"/>
              <w:rPr>
                <w:rFonts w:ascii="等线" w:hAnsi="等线" w:eastAsia="等线" w:cstheme="minorHAns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3119" w:type="dxa"/>
          </w:tcPr>
          <w:p>
            <w:pPr>
              <w:pStyle w:val="18"/>
              <w:rPr>
                <w:rFonts w:ascii="等线" w:hAnsi="等线" w:eastAsia="等线" w:cstheme="minorHAnsi"/>
                <w:sz w:val="21"/>
                <w:szCs w:val="21"/>
              </w:rPr>
            </w:pPr>
            <w:r>
              <w:rPr>
                <w:rFonts w:ascii="等线" w:hAnsi="等线" w:eastAsia="等线" w:cstheme="minorHAnsi"/>
                <w:sz w:val="21"/>
                <w:szCs w:val="21"/>
              </w:rPr>
              <w:t>Leadership</w:t>
            </w:r>
            <w:r>
              <w:rPr>
                <w:rFonts w:ascii="等线" w:hAnsi="等线" w:eastAsia="等线" w:cstheme="minorHAnsi"/>
                <w:spacing w:val="-6"/>
                <w:sz w:val="21"/>
                <w:szCs w:val="21"/>
              </w:rPr>
              <w:t xml:space="preserve"> </w:t>
            </w:r>
            <w:r>
              <w:rPr>
                <w:rFonts w:ascii="等线" w:hAnsi="等线" w:eastAsia="等线" w:cstheme="minorHAnsi"/>
                <w:sz w:val="21"/>
                <w:szCs w:val="21"/>
              </w:rPr>
              <w:t>&amp;</w:t>
            </w:r>
            <w:r>
              <w:rPr>
                <w:rFonts w:ascii="等线" w:hAnsi="等线" w:eastAsia="等线" w:cstheme="minorHAnsi"/>
                <w:spacing w:val="-4"/>
                <w:sz w:val="21"/>
                <w:szCs w:val="21"/>
              </w:rPr>
              <w:t xml:space="preserve"> </w:t>
            </w:r>
            <w:r>
              <w:rPr>
                <w:rFonts w:ascii="等线" w:hAnsi="等线" w:eastAsia="等线" w:cstheme="minorHAnsi"/>
                <w:spacing w:val="-2"/>
                <w:sz w:val="21"/>
                <w:szCs w:val="21"/>
              </w:rPr>
              <w:t>Project</w:t>
            </w:r>
            <w:r>
              <w:rPr>
                <w:rFonts w:hint="eastAsia" w:ascii="等线" w:hAnsi="等线" w:eastAsia="等线" w:cstheme="minorHAnsi"/>
                <w:sz w:val="21"/>
                <w:szCs w:val="21"/>
              </w:rPr>
              <w:t xml:space="preserve"> </w:t>
            </w:r>
            <w:r>
              <w:rPr>
                <w:rFonts w:ascii="等线" w:hAnsi="等线" w:eastAsia="等线" w:cstheme="minorHAnsi"/>
                <w:sz w:val="21"/>
                <w:szCs w:val="21"/>
              </w:rPr>
              <w:t xml:space="preserve">Management </w:t>
            </w:r>
          </w:p>
          <w:p>
            <w:pPr>
              <w:pStyle w:val="18"/>
              <w:rPr>
                <w:rFonts w:ascii="等线" w:hAnsi="等线" w:eastAsia="等线" w:cstheme="minorHAnsi"/>
                <w:sz w:val="21"/>
                <w:szCs w:val="21"/>
              </w:rPr>
            </w:pPr>
            <w:r>
              <w:rPr>
                <w:rFonts w:ascii="等线" w:hAnsi="等线" w:eastAsia="等线" w:cstheme="minorHAnsi"/>
                <w:sz w:val="21"/>
                <w:szCs w:val="21"/>
              </w:rPr>
              <w:t>领导力与项目管理</w:t>
            </w:r>
          </w:p>
        </w:tc>
        <w:tc>
          <w:tcPr>
            <w:tcW w:w="2835" w:type="dxa"/>
          </w:tcPr>
          <w:p>
            <w:pPr>
              <w:pStyle w:val="18"/>
              <w:rPr>
                <w:rFonts w:ascii="等线" w:hAnsi="等线" w:eastAsia="等线" w:cstheme="minorHAnsi"/>
                <w:sz w:val="21"/>
                <w:szCs w:val="21"/>
              </w:rPr>
            </w:pPr>
          </w:p>
          <w:p>
            <w:pPr>
              <w:pStyle w:val="18"/>
              <w:rPr>
                <w:rFonts w:ascii="等线" w:hAnsi="等线" w:eastAsia="等线" w:cstheme="minorHAnsi"/>
                <w:sz w:val="21"/>
                <w:szCs w:val="21"/>
              </w:rPr>
            </w:pPr>
          </w:p>
          <w:p>
            <w:pPr>
              <w:pStyle w:val="18"/>
              <w:rPr>
                <w:rFonts w:ascii="等线" w:hAnsi="等线" w:eastAsia="等线" w:cstheme="minorHAnsi"/>
                <w:sz w:val="21"/>
                <w:szCs w:val="21"/>
              </w:rPr>
            </w:pPr>
          </w:p>
          <w:p>
            <w:pPr>
              <w:pStyle w:val="18"/>
              <w:rPr>
                <w:rFonts w:ascii="等线" w:hAnsi="等线" w:eastAsia="等线" w:cstheme="minorHAnsi"/>
                <w:sz w:val="21"/>
                <w:szCs w:val="21"/>
              </w:rPr>
            </w:pPr>
            <w:r>
              <w:rPr>
                <w:rFonts w:ascii="等线" w:hAnsi="等线" w:eastAsia="等线" w:cstheme="minorHAnsi"/>
                <w:sz w:val="21"/>
                <w:szCs w:val="21"/>
              </w:rPr>
              <w:t>None</w:t>
            </w:r>
          </w:p>
        </w:tc>
        <w:tc>
          <w:tcPr>
            <w:tcW w:w="1724" w:type="dxa"/>
          </w:tcPr>
          <w:p>
            <w:pPr>
              <w:pStyle w:val="18"/>
              <w:rPr>
                <w:rFonts w:ascii="等线" w:hAnsi="等线" w:eastAsia="等线" w:cstheme="minorHAnsi"/>
                <w:sz w:val="21"/>
                <w:szCs w:val="21"/>
              </w:rPr>
            </w:pPr>
            <w:r>
              <w:rPr>
                <w:rFonts w:ascii="等线" w:hAnsi="等线" w:eastAsia="等线" w:cstheme="minorHAnsi"/>
                <w:sz w:val="21"/>
                <w:szCs w:val="21"/>
              </w:rPr>
              <w:t>8月19-30日（2周）</w:t>
            </w:r>
          </w:p>
        </w:tc>
        <w:tc>
          <w:tcPr>
            <w:tcW w:w="1678" w:type="dxa"/>
            <w:vMerge w:val="continue"/>
          </w:tcPr>
          <w:p>
            <w:pPr>
              <w:pStyle w:val="18"/>
              <w:rPr>
                <w:rFonts w:ascii="等线" w:hAnsi="等线" w:eastAsia="等线" w:cstheme="minorHAnsi"/>
                <w:sz w:val="21"/>
                <w:szCs w:val="21"/>
              </w:rPr>
            </w:pPr>
          </w:p>
        </w:tc>
      </w:tr>
    </w:tbl>
    <w:p>
      <w:pPr>
        <w:pStyle w:val="2"/>
      </w:pPr>
      <w:bookmarkStart w:id="2" w:name="_GoBack"/>
      <w:r>
        <w:rPr>
          <w:rFonts w:hint="eastAsia"/>
        </w:rPr>
        <w:t>备注：</w:t>
      </w:r>
    </w:p>
    <w:p>
      <w:pPr>
        <w:pStyle w:val="2"/>
        <w:rPr>
          <w:b w:val="0"/>
          <w:bCs w:val="0"/>
          <w:sz w:val="22"/>
          <w:szCs w:val="22"/>
        </w:rPr>
      </w:pPr>
      <w:r>
        <w:rPr>
          <w:rFonts w:hint="eastAsia"/>
        </w:rPr>
        <w:t>1、</w:t>
      </w:r>
      <w:r>
        <w:rPr>
          <w:rFonts w:hint="eastAsia"/>
          <w:b w:val="0"/>
          <w:bCs w:val="0"/>
          <w:sz w:val="22"/>
          <w:szCs w:val="22"/>
        </w:rPr>
        <w:t>以上课程主题，4周申请需申请F-1签证，2周的申请B-2签证；</w:t>
      </w:r>
    </w:p>
    <w:p>
      <w:pPr>
        <w:pStyle w:val="2"/>
        <w:rPr>
          <w:b w:val="0"/>
          <w:bCs w:val="0"/>
          <w:sz w:val="22"/>
          <w:szCs w:val="22"/>
          <w:shd w:val="clear" w:color="auto" w:fill="FFFFFF"/>
        </w:rPr>
      </w:pPr>
      <w:r>
        <w:rPr>
          <w:rFonts w:hint="eastAsia" w:cstheme="minorHAnsi"/>
          <w:b w:val="0"/>
          <w:bCs w:val="0"/>
          <w:sz w:val="22"/>
          <w:szCs w:val="22"/>
        </w:rPr>
        <w:t>2、所有主题的都须配备必修课程</w:t>
      </w:r>
      <w:r>
        <w:rPr>
          <w:rFonts w:hint="eastAsia"/>
          <w:b w:val="0"/>
          <w:bCs w:val="0"/>
          <w:sz w:val="22"/>
          <w:szCs w:val="22"/>
          <w:shd w:val="clear" w:color="auto" w:fill="FFFFFF"/>
        </w:rPr>
        <w:t>Academic Writing Composition；</w:t>
      </w:r>
    </w:p>
    <w:p>
      <w:pPr>
        <w:pStyle w:val="2"/>
        <w:rPr>
          <w:b w:val="0"/>
          <w:bCs w:val="0"/>
          <w:sz w:val="22"/>
          <w:szCs w:val="22"/>
          <w:shd w:val="clear" w:color="auto" w:fill="FFFFFF"/>
        </w:rPr>
      </w:pPr>
      <w:r>
        <w:rPr>
          <w:rFonts w:hint="eastAsia"/>
          <w:b w:val="0"/>
          <w:bCs w:val="0"/>
          <w:sz w:val="22"/>
          <w:szCs w:val="22"/>
          <w:shd w:val="clear" w:color="auto" w:fill="FFFFFF"/>
        </w:rPr>
        <w:t>3、医保为可选费用，但是建议学生都要选，或提供符合UCI医保要求的美国医保计划；</w:t>
      </w:r>
    </w:p>
    <w:p>
      <w:pPr>
        <w:pStyle w:val="2"/>
        <w:rPr>
          <w:b w:val="0"/>
          <w:bCs w:val="0"/>
          <w:sz w:val="22"/>
          <w:szCs w:val="22"/>
          <w:shd w:val="clear" w:color="auto" w:fill="FFFFFF"/>
        </w:rPr>
      </w:pPr>
      <w:r>
        <w:rPr>
          <w:rFonts w:hint="eastAsia"/>
          <w:b w:val="0"/>
          <w:bCs w:val="0"/>
          <w:sz w:val="22"/>
          <w:szCs w:val="22"/>
          <w:shd w:val="clear" w:color="auto" w:fill="FFFFFF"/>
        </w:rPr>
        <w:t>4、周末活动费用课到校后自由选择参加（自费）；</w:t>
      </w:r>
    </w:p>
    <w:p>
      <w:pPr>
        <w:pStyle w:val="2"/>
        <w:rPr>
          <w:b w:val="0"/>
          <w:bCs w:val="0"/>
          <w:sz w:val="22"/>
          <w:szCs w:val="22"/>
        </w:rPr>
      </w:pPr>
      <w:r>
        <w:rPr>
          <w:rFonts w:hint="eastAsia" w:cs="Calibri"/>
          <w:b w:val="0"/>
          <w:bCs w:val="0"/>
          <w:sz w:val="22"/>
          <w:szCs w:val="22"/>
          <w:shd w:val="clear" w:color="auto" w:fill="FFFFFF"/>
        </w:rPr>
        <w:t>5、</w:t>
      </w:r>
      <w:r>
        <w:rPr>
          <w:rFonts w:hint="eastAsia"/>
          <w:b w:val="0"/>
          <w:bCs w:val="0"/>
          <w:sz w:val="22"/>
          <w:szCs w:val="22"/>
        </w:rPr>
        <w:t>学费包括package discount, includes two courses, info sessions, and guest lectures；</w:t>
      </w:r>
    </w:p>
    <w:p>
      <w:pPr>
        <w:pStyle w:val="2"/>
        <w:rPr>
          <w:b w:val="0"/>
          <w:bCs w:val="0"/>
          <w:sz w:val="22"/>
          <w:szCs w:val="22"/>
        </w:rPr>
      </w:pPr>
      <w:r>
        <w:rPr>
          <w:rFonts w:hint="eastAsia"/>
          <w:b w:val="0"/>
          <w:bCs w:val="0"/>
          <w:sz w:val="22"/>
          <w:szCs w:val="22"/>
        </w:rPr>
        <w:t>6、申请费$</w:t>
      </w:r>
      <w:r>
        <w:rPr>
          <w:b w:val="0"/>
          <w:bCs w:val="0"/>
          <w:sz w:val="22"/>
          <w:szCs w:val="22"/>
        </w:rPr>
        <w:t>200</w:t>
      </w:r>
      <w:r>
        <w:rPr>
          <w:rFonts w:hint="eastAsia"/>
          <w:b w:val="0"/>
          <w:bCs w:val="0"/>
          <w:sz w:val="22"/>
          <w:szCs w:val="22"/>
        </w:rPr>
        <w:t>，住宿押金$</w:t>
      </w:r>
      <w:r>
        <w:rPr>
          <w:b w:val="0"/>
          <w:bCs w:val="0"/>
          <w:sz w:val="22"/>
          <w:szCs w:val="22"/>
        </w:rPr>
        <w:t>400</w:t>
      </w:r>
      <w:r>
        <w:rPr>
          <w:rFonts w:hint="eastAsia"/>
          <w:b w:val="0"/>
          <w:bCs w:val="0"/>
          <w:sz w:val="22"/>
          <w:szCs w:val="22"/>
        </w:rPr>
        <w:t>（可抵扣住宿费），以上两种费用任何情况下不可退；</w:t>
      </w:r>
    </w:p>
    <w:p>
      <w:pPr>
        <w:pStyle w:val="2"/>
        <w:rPr>
          <w:b w:val="0"/>
          <w:bCs w:val="0"/>
          <w:sz w:val="22"/>
          <w:szCs w:val="22"/>
        </w:rPr>
      </w:pPr>
      <w:r>
        <w:rPr>
          <w:b w:val="0"/>
          <w:bCs w:val="0"/>
          <w:sz w:val="22"/>
          <w:szCs w:val="22"/>
        </w:rPr>
        <w:t>7</w:t>
      </w:r>
      <w:r>
        <w:rPr>
          <w:rFonts w:hint="eastAsia"/>
          <w:b w:val="0"/>
          <w:bCs w:val="0"/>
          <w:sz w:val="22"/>
          <w:szCs w:val="22"/>
        </w:rPr>
        <w:t>、【</w:t>
      </w:r>
      <w:r>
        <w:rPr>
          <w:b w:val="0"/>
          <w:bCs w:val="0"/>
          <w:sz w:val="22"/>
          <w:szCs w:val="22"/>
        </w:rPr>
        <w:t>IoT</w:t>
      </w:r>
      <w:r>
        <w:rPr>
          <w:rFonts w:hint="eastAsia"/>
          <w:b w:val="0"/>
          <w:bCs w:val="0"/>
          <w:sz w:val="22"/>
          <w:szCs w:val="22"/>
        </w:rPr>
        <w:t>和机器人表达设计】的学生需要缴纳实验耗材费$</w:t>
      </w:r>
      <w:r>
        <w:rPr>
          <w:b w:val="0"/>
          <w:bCs w:val="0"/>
          <w:sz w:val="22"/>
          <w:szCs w:val="22"/>
        </w:rPr>
        <w:t>250</w:t>
      </w:r>
      <w:r>
        <w:rPr>
          <w:rFonts w:hint="eastAsia"/>
          <w:b w:val="0"/>
          <w:bCs w:val="0"/>
          <w:sz w:val="22"/>
          <w:szCs w:val="22"/>
        </w:rPr>
        <w:t>（不可退，跟学费一起交）；</w:t>
      </w:r>
    </w:p>
    <w:p>
      <w:pPr>
        <w:pStyle w:val="2"/>
        <w:rPr>
          <w:b w:val="0"/>
          <w:bCs w:val="0"/>
          <w:sz w:val="22"/>
          <w:szCs w:val="22"/>
        </w:rPr>
      </w:pPr>
      <w:r>
        <w:rPr>
          <w:b w:val="0"/>
          <w:bCs w:val="0"/>
          <w:sz w:val="22"/>
          <w:szCs w:val="22"/>
        </w:rPr>
        <w:t>8</w:t>
      </w:r>
      <w:r>
        <w:rPr>
          <w:rFonts w:hint="eastAsia"/>
          <w:b w:val="0"/>
          <w:bCs w:val="0"/>
          <w:sz w:val="22"/>
          <w:szCs w:val="22"/>
        </w:rPr>
        <w:t>、在课程时间不冲突的情况下，学生可以选2个以上的主题，费用根据每个主题的费用增加；</w:t>
      </w:r>
    </w:p>
    <w:bookmarkEnd w:id="2"/>
    <w:p>
      <w:pPr>
        <w:pStyle w:val="2"/>
      </w:pPr>
    </w:p>
    <w:p>
      <w:pPr>
        <w:pStyle w:val="2"/>
      </w:pPr>
    </w:p>
    <w:p>
      <w:pPr>
        <w:pStyle w:val="2"/>
      </w:pPr>
      <w:r>
        <w:t>课程要求</w:t>
      </w:r>
    </w:p>
    <w:p>
      <w:pPr>
        <w:pStyle w:val="2"/>
      </w:pPr>
    </w:p>
    <w:p>
      <w:pPr>
        <w:pStyle w:val="17"/>
        <w:jc w:val="left"/>
        <w:rPr>
          <w:rFonts w:ascii="等线" w:hAnsi="等线" w:eastAsia="等线"/>
        </w:rPr>
      </w:pPr>
      <w:r>
        <w:rPr>
          <w:rFonts w:hint="eastAsia" w:ascii="等线" w:hAnsi="等线" w:eastAsia="等线"/>
        </w:rPr>
        <w:t>所有课程对18岁及以上的学生开放。</w:t>
      </w:r>
    </w:p>
    <w:p>
      <w:pPr>
        <w:pStyle w:val="17"/>
        <w:numPr>
          <w:ilvl w:val="1"/>
          <w:numId w:val="3"/>
        </w:numPr>
        <w:jc w:val="left"/>
        <w:rPr>
          <w:rFonts w:ascii="等线" w:hAnsi="等线" w:eastAsia="等线"/>
        </w:rPr>
      </w:pPr>
      <w:r>
        <w:rPr>
          <w:rFonts w:hint="eastAsia" w:ascii="等线" w:hAnsi="等线" w:eastAsia="等线"/>
        </w:rPr>
        <w:t>15岁及以上的美国本地学生可以在征得家长同意的情况下参加课程</w:t>
      </w:r>
    </w:p>
    <w:p>
      <w:pPr>
        <w:pStyle w:val="17"/>
        <w:numPr>
          <w:ilvl w:val="1"/>
          <w:numId w:val="3"/>
        </w:numPr>
        <w:jc w:val="left"/>
        <w:rPr>
          <w:rFonts w:ascii="等线" w:hAnsi="等线" w:eastAsia="等线"/>
          <w:color w:val="212121"/>
        </w:rPr>
      </w:pPr>
      <w:r>
        <w:rPr>
          <w:rFonts w:hint="eastAsia" w:ascii="等线" w:hAnsi="等线" w:eastAsia="等线"/>
        </w:rPr>
        <w:t>18岁以下的国际学生，需要成团并配有领队/老师才能参加（可能会收取额外费用）。</w:t>
      </w:r>
    </w:p>
    <w:p>
      <w:pPr>
        <w:ind w:left="1200" w:hanging="360"/>
        <w:rPr>
          <w:rFonts w:ascii="等线" w:hAnsi="等线" w:eastAsia="等线" w:cstheme="minorHAnsi"/>
          <w:sz w:val="24"/>
          <w:szCs w:val="24"/>
          <w:lang w:eastAsia="zh-CN"/>
        </w:rPr>
      </w:pPr>
    </w:p>
    <w:p>
      <w:pPr>
        <w:pStyle w:val="17"/>
        <w:jc w:val="left"/>
        <w:rPr>
          <w:rFonts w:ascii="等线" w:hAnsi="等线" w:eastAsia="等线"/>
        </w:rPr>
      </w:pPr>
      <w:r>
        <w:rPr>
          <w:rFonts w:ascii="等线" w:hAnsi="等线" w:eastAsia="等线"/>
        </w:rPr>
        <w:t>有一定的英语听说能力（托福</w:t>
      </w:r>
      <w:r>
        <w:rPr>
          <w:rFonts w:ascii="等线" w:hAnsi="等线" w:eastAsia="等线"/>
          <w:spacing w:val="-61"/>
        </w:rPr>
        <w:t xml:space="preserve"> </w:t>
      </w:r>
      <w:r>
        <w:rPr>
          <w:rFonts w:ascii="等线" w:hAnsi="等线" w:eastAsia="等线" w:cs="Times New Roman"/>
        </w:rPr>
        <w:t>iBT</w:t>
      </w:r>
      <w:r>
        <w:rPr>
          <w:rFonts w:ascii="等线" w:hAnsi="等线" w:eastAsia="等线" w:cs="Times New Roman"/>
          <w:spacing w:val="-11"/>
        </w:rPr>
        <w:t xml:space="preserve"> </w:t>
      </w:r>
      <w:r>
        <w:rPr>
          <w:rFonts w:ascii="等线" w:hAnsi="等线" w:eastAsia="等线" w:cs="Times New Roman"/>
        </w:rPr>
        <w:t>60</w:t>
      </w:r>
      <w:r>
        <w:rPr>
          <w:rFonts w:ascii="等线" w:hAnsi="等线" w:eastAsia="等线" w:cs="Times New Roman"/>
          <w:spacing w:val="-8"/>
        </w:rPr>
        <w:t xml:space="preserve"> </w:t>
      </w:r>
      <w:r>
        <w:rPr>
          <w:rFonts w:ascii="等线" w:hAnsi="等线" w:eastAsia="等线"/>
        </w:rPr>
        <w:t>或同等水平</w:t>
      </w:r>
      <w:r>
        <w:rPr>
          <w:rFonts w:ascii="等线" w:hAnsi="等线" w:eastAsia="等线" w:cs="Times New Roman"/>
        </w:rPr>
        <w:t>,</w:t>
      </w:r>
      <w:r>
        <w:rPr>
          <w:rFonts w:ascii="等线" w:hAnsi="等线" w:eastAsia="等线"/>
        </w:rPr>
        <w:t>学生自我评估</w:t>
      </w:r>
      <w:r>
        <w:rPr>
          <w:rFonts w:ascii="等线" w:hAnsi="等线" w:eastAsia="等线" w:cs="Times New Roman"/>
        </w:rPr>
        <w:t>,</w:t>
      </w:r>
      <w:r>
        <w:rPr>
          <w:rFonts w:ascii="等线" w:hAnsi="等线" w:eastAsia="等线"/>
        </w:rPr>
        <w:t>不需要提供证明</w:t>
      </w:r>
    </w:p>
    <w:p>
      <w:pPr>
        <w:pStyle w:val="17"/>
        <w:jc w:val="left"/>
        <w:rPr>
          <w:rFonts w:ascii="等线" w:hAnsi="等线" w:eastAsia="等线"/>
        </w:rPr>
      </w:pPr>
      <w:r>
        <w:rPr>
          <w:rFonts w:hint="eastAsia" w:ascii="等线" w:hAnsi="等线" w:eastAsia="等线"/>
        </w:rPr>
        <w:t>所有参加课程的国际学生必须至少修读选修课：学术写作（</w:t>
      </w:r>
      <w:r>
        <w:rPr>
          <w:rFonts w:ascii="等线" w:hAnsi="等线" w:eastAsia="等线" w:cs="Calibri"/>
          <w:color w:val="000000"/>
          <w:shd w:val="clear" w:color="auto" w:fill="FFFFFF"/>
        </w:rPr>
        <w:t>Academic Writing Composition</w:t>
      </w:r>
      <w:r>
        <w:rPr>
          <w:rFonts w:hint="eastAsia" w:ascii="等线" w:hAnsi="等线" w:eastAsia="等线"/>
        </w:rPr>
        <w:t>）</w:t>
      </w:r>
    </w:p>
    <w:p>
      <w:pPr>
        <w:pStyle w:val="17"/>
        <w:jc w:val="left"/>
        <w:rPr>
          <w:rFonts w:ascii="等线" w:hAnsi="等线" w:eastAsia="等线"/>
        </w:rPr>
      </w:pPr>
      <w:r>
        <w:rPr>
          <w:rFonts w:hint="eastAsia" w:ascii="等线" w:hAnsi="等线" w:eastAsia="等线"/>
        </w:rPr>
        <w:t>所有参加课程的学生必须满足课程的前置要求（见下表）</w:t>
      </w:r>
    </w:p>
    <w:p>
      <w:pPr>
        <w:pStyle w:val="17"/>
        <w:jc w:val="left"/>
        <w:rPr>
          <w:rFonts w:ascii="等线" w:hAnsi="等线" w:eastAsia="等线"/>
        </w:rPr>
      </w:pPr>
      <w:r>
        <w:rPr>
          <w:rFonts w:hint="eastAsia" w:ascii="等线" w:hAnsi="等线" w:eastAsia="等线"/>
        </w:rPr>
        <w:t>选择四周课程的学生须办理F</w:t>
      </w:r>
      <w:r>
        <w:rPr>
          <w:rFonts w:ascii="等线" w:hAnsi="等线" w:eastAsia="等线"/>
        </w:rPr>
        <w:t>1</w:t>
      </w:r>
      <w:r>
        <w:rPr>
          <w:rFonts w:hint="eastAsia" w:ascii="等线" w:hAnsi="等线" w:eastAsia="等线"/>
        </w:rPr>
        <w:t>签证，2周的课程办理B</w:t>
      </w:r>
      <w:r>
        <w:rPr>
          <w:rFonts w:ascii="等线" w:hAnsi="等线" w:eastAsia="等线"/>
        </w:rPr>
        <w:t>-2</w:t>
      </w:r>
      <w:r>
        <w:rPr>
          <w:rFonts w:hint="eastAsia" w:ascii="等线" w:hAnsi="等线" w:eastAsia="等线"/>
        </w:rPr>
        <w:t>签</w:t>
      </w:r>
      <w:r>
        <w:rPr>
          <w:rFonts w:hint="eastAsia" w:ascii="等线" w:hAnsi="等线" w:eastAsia="等线" w:cs="宋体"/>
        </w:rPr>
        <w:t>或</w:t>
      </w:r>
      <w:r>
        <w:rPr>
          <w:rFonts w:hint="eastAsia" w:ascii="等线" w:hAnsi="等线" w:eastAsia="等线"/>
        </w:rPr>
        <w:t>ESTA</w:t>
      </w:r>
      <w:r>
        <w:rPr>
          <w:rFonts w:hint="eastAsia" w:ascii="等线" w:hAnsi="等线" w:eastAsia="等线" w:cs="宋体"/>
        </w:rPr>
        <w:t>豁免</w:t>
      </w:r>
      <w:r>
        <w:rPr>
          <w:rStyle w:val="13"/>
          <w:rFonts w:hint="eastAsia" w:ascii="等线" w:hAnsi="等线" w:eastAsia="等线"/>
        </w:rPr>
        <w:footnoteReference w:id="0"/>
      </w:r>
      <w:r>
        <w:rPr>
          <w:rFonts w:hint="eastAsia" w:ascii="等线" w:hAnsi="等线" w:eastAsia="等线" w:cs="宋体"/>
        </w:rPr>
        <w:t>：</w:t>
      </w:r>
    </w:p>
    <w:p>
      <w:pPr>
        <w:rPr>
          <w:rFonts w:ascii="等线" w:hAnsi="等线" w:eastAsia="等线"/>
          <w:lang w:eastAsia="zh-CN"/>
        </w:rPr>
      </w:pPr>
    </w:p>
    <w:p>
      <w:pPr>
        <w:rPr>
          <w:rFonts w:ascii="等线" w:hAnsi="等线" w:eastAsia="等线"/>
          <w:lang w:eastAsia="zh-CN"/>
        </w:rPr>
      </w:pPr>
    </w:p>
    <w:p>
      <w:pPr>
        <w:pStyle w:val="2"/>
      </w:pPr>
      <w:r>
        <w:t>截止时间</w:t>
      </w:r>
    </w:p>
    <w:p>
      <w:pPr>
        <w:pStyle w:val="5"/>
        <w:rPr>
          <w:lang w:eastAsia="zh-CN"/>
        </w:rPr>
      </w:pPr>
    </w:p>
    <w:p>
      <w:pPr>
        <w:tabs>
          <w:tab w:val="left" w:pos="2999"/>
        </w:tabs>
        <w:spacing w:before="1"/>
        <w:ind w:right="317"/>
        <w:rPr>
          <w:rFonts w:ascii="等线" w:hAnsi="等线" w:eastAsia="等线" w:cstheme="minorHAnsi"/>
          <w:bCs/>
          <w:sz w:val="24"/>
          <w:szCs w:val="24"/>
          <w:lang w:eastAsia="zh-CN"/>
        </w:rPr>
      </w:pPr>
      <w:r>
        <w:rPr>
          <w:rFonts w:hint="eastAsia" w:ascii="等线" w:hAnsi="等线" w:eastAsia="等线" w:cstheme="minorHAnsi"/>
          <w:bCs/>
          <w:sz w:val="24"/>
          <w:szCs w:val="24"/>
          <w:lang w:eastAsia="zh-CN"/>
        </w:rPr>
        <w:t xml:space="preserve">申请截止： </w:t>
      </w:r>
      <w:r>
        <w:rPr>
          <w:rFonts w:ascii="等线" w:hAnsi="等线" w:eastAsia="等线" w:cstheme="minorHAnsi"/>
          <w:bCs/>
          <w:sz w:val="24"/>
          <w:szCs w:val="24"/>
          <w:lang w:eastAsia="zh-CN"/>
        </w:rPr>
        <w:t xml:space="preserve">       5</w:t>
      </w:r>
      <w:r>
        <w:rPr>
          <w:rFonts w:hint="eastAsia" w:ascii="等线" w:hAnsi="等线" w:eastAsia="等线" w:cstheme="minorHAnsi"/>
          <w:bCs/>
          <w:sz w:val="24"/>
          <w:szCs w:val="24"/>
          <w:lang w:eastAsia="zh-CN"/>
        </w:rPr>
        <w:t>月1日（在这个时间之后申请有可能无法安排住宿）</w:t>
      </w:r>
    </w:p>
    <w:p>
      <w:pPr>
        <w:tabs>
          <w:tab w:val="left" w:pos="2999"/>
        </w:tabs>
        <w:spacing w:before="1"/>
        <w:ind w:right="317"/>
        <w:rPr>
          <w:rFonts w:ascii="等线" w:hAnsi="等线" w:eastAsia="等线" w:cstheme="minorHAnsi"/>
          <w:bCs/>
          <w:sz w:val="24"/>
          <w:szCs w:val="24"/>
          <w:lang w:eastAsia="zh-CN"/>
        </w:rPr>
      </w:pPr>
      <w:r>
        <w:rPr>
          <w:rFonts w:hint="eastAsia" w:ascii="等线" w:hAnsi="等线" w:eastAsia="等线" w:cstheme="minorHAnsi"/>
          <w:bCs/>
          <w:sz w:val="24"/>
          <w:szCs w:val="24"/>
          <w:lang w:eastAsia="zh-CN"/>
        </w:rPr>
        <w:t>交费截止日期      所有应付课程费用必须在收到录取信后10天内支付</w:t>
      </w:r>
    </w:p>
    <w:p>
      <w:pPr>
        <w:tabs>
          <w:tab w:val="left" w:pos="2999"/>
        </w:tabs>
        <w:spacing w:before="1"/>
        <w:ind w:right="317"/>
        <w:rPr>
          <w:rFonts w:ascii="等线" w:hAnsi="等线" w:eastAsia="等线" w:cstheme="minorHAnsi"/>
          <w:bCs/>
          <w:sz w:val="24"/>
          <w:szCs w:val="24"/>
          <w:lang w:eastAsia="zh-CN"/>
        </w:rPr>
      </w:pPr>
      <w:r>
        <w:rPr>
          <w:rFonts w:hint="eastAsia" w:ascii="等线" w:hAnsi="等线" w:eastAsia="等线" w:cstheme="minorHAnsi"/>
          <w:bCs/>
          <w:sz w:val="24"/>
          <w:szCs w:val="24"/>
          <w:lang w:eastAsia="zh-CN"/>
        </w:rPr>
        <w:t xml:space="preserve">晚申请附加费： </w:t>
      </w:r>
      <w:r>
        <w:rPr>
          <w:rFonts w:ascii="等线" w:hAnsi="等线" w:eastAsia="等线" w:cstheme="minorHAnsi"/>
          <w:bCs/>
          <w:sz w:val="24"/>
          <w:szCs w:val="24"/>
          <w:lang w:eastAsia="zh-CN"/>
        </w:rPr>
        <w:t xml:space="preserve">   </w:t>
      </w:r>
      <w:r>
        <w:rPr>
          <w:rFonts w:ascii="等线" w:hAnsi="等线" w:eastAsia="等线" w:cstheme="minorHAnsi"/>
          <w:sz w:val="24"/>
          <w:szCs w:val="24"/>
          <w:lang w:eastAsia="zh-CN"/>
        </w:rPr>
        <w:t>2024年6月21日之后收到的申请将加收10%的学费（不可退）</w:t>
      </w:r>
    </w:p>
    <w:p>
      <w:pPr>
        <w:rPr>
          <w:rFonts w:ascii="等线" w:hAnsi="等线" w:eastAsia="等线"/>
          <w:lang w:eastAsia="zh-CN"/>
        </w:rPr>
      </w:pPr>
    </w:p>
    <w:p>
      <w:pPr>
        <w:rPr>
          <w:rFonts w:ascii="等线" w:hAnsi="等线" w:eastAsia="等线"/>
          <w:lang w:eastAsia="zh-CN"/>
        </w:rPr>
      </w:pPr>
    </w:p>
    <w:p>
      <w:pPr>
        <w:rPr>
          <w:rFonts w:ascii="等线" w:hAnsi="等线" w:eastAsia="等线"/>
          <w:lang w:eastAsia="zh-CN"/>
        </w:rPr>
      </w:pPr>
    </w:p>
    <w:p>
      <w:pPr>
        <w:pStyle w:val="5"/>
        <w:rPr>
          <w:lang w:eastAsia="zh-CN"/>
        </w:rPr>
      </w:pPr>
    </w:p>
    <w:p>
      <w:pPr>
        <w:pStyle w:val="5"/>
        <w:rPr>
          <w:lang w:eastAsia="zh-CN"/>
        </w:rPr>
      </w:pPr>
      <w:r>
        <w:rPr>
          <w:rFonts w:hint="eastAsia"/>
          <w:lang w:eastAsia="zh-CN"/>
        </w:rPr>
        <w:t>更多详细情况，请联系蔡老师微信：247895687</w:t>
      </w:r>
    </w:p>
    <w:p>
      <w:pPr>
        <w:pStyle w:val="5"/>
      </w:pPr>
      <w:r>
        <w:rPr>
          <w:rFonts w:hint="eastAsia"/>
        </w:rPr>
        <w:t>------------------------------------</w:t>
      </w:r>
    </w:p>
    <w:p>
      <w:pPr>
        <w:pStyle w:val="5"/>
      </w:pPr>
      <w:r>
        <w:t>Ming CAI</w:t>
      </w:r>
    </w:p>
    <w:p>
      <w:pPr>
        <w:pStyle w:val="5"/>
      </w:pPr>
      <w:r>
        <w:t>China Marketing Coordinator</w:t>
      </w:r>
    </w:p>
    <w:p>
      <w:pPr>
        <w:pStyle w:val="5"/>
      </w:pPr>
      <w:r>
        <w:t>University Programs, International Programs</w:t>
      </w:r>
    </w:p>
    <w:p>
      <w:pPr>
        <w:pStyle w:val="5"/>
      </w:pPr>
      <w:r>
        <w:t>Division of Continuing Education</w:t>
      </w:r>
    </w:p>
    <w:p>
      <w:pPr>
        <w:pStyle w:val="5"/>
      </w:pPr>
      <w:r>
        <w:t>Tel: (778) 863-9613</w:t>
      </w:r>
    </w:p>
    <w:p>
      <w:pPr>
        <w:pStyle w:val="5"/>
      </w:pPr>
      <w:r>
        <w:t>Email: mcai2@uci.edu</w:t>
      </w:r>
    </w:p>
    <w:p>
      <w:pPr>
        <w:pStyle w:val="5"/>
      </w:pPr>
      <w:r>
        <w:t>WeChat: 247895687</w:t>
      </w:r>
    </w:p>
    <w:p>
      <w:pPr>
        <w:pStyle w:val="5"/>
      </w:pPr>
    </w:p>
    <w:p>
      <w:pPr>
        <w:pStyle w:val="5"/>
      </w:pPr>
    </w:p>
    <w:p>
      <w:pPr>
        <w:pStyle w:val="5"/>
      </w:pPr>
    </w:p>
    <w:p>
      <w:pPr>
        <w:pStyle w:val="5"/>
      </w:pPr>
    </w:p>
    <w:p>
      <w:pPr>
        <w:pStyle w:val="5"/>
      </w:pPr>
    </w:p>
    <w:p>
      <w:pPr>
        <w:pStyle w:val="5"/>
      </w:pPr>
    </w:p>
    <w:p>
      <w:pPr>
        <w:pStyle w:val="5"/>
      </w:pPr>
    </w:p>
    <w:p>
      <w:pPr>
        <w:rPr>
          <w:rFonts w:ascii="等线" w:hAnsi="等线" w:eastAsia="等线"/>
          <w:b/>
          <w:bCs/>
          <w:sz w:val="24"/>
          <w:szCs w:val="24"/>
        </w:rPr>
      </w:pPr>
      <w:r>
        <w:rPr>
          <w:rFonts w:ascii="等线" w:hAnsi="等线" w:eastAsia="等线"/>
          <w:b/>
          <w:bCs/>
          <w:sz w:val="24"/>
          <w:szCs w:val="24"/>
        </w:rPr>
        <w:t xml:space="preserve">Course Descriptions </w:t>
      </w:r>
      <w:r>
        <w:rPr>
          <w:rFonts w:hint="eastAsia" w:ascii="等线" w:hAnsi="等线" w:eastAsia="等线" w:cs="微软雅黑"/>
          <w:b/>
          <w:bCs/>
          <w:sz w:val="24"/>
          <w:szCs w:val="24"/>
        </w:rPr>
        <w:t>课程描述</w:t>
      </w:r>
    </w:p>
    <w:p>
      <w:pPr>
        <w:rPr>
          <w:rFonts w:ascii="等线" w:hAnsi="等线" w:eastAsia="等线"/>
          <w:b/>
          <w:bCs/>
          <w:sz w:val="24"/>
          <w:szCs w:val="24"/>
        </w:rPr>
      </w:pPr>
      <w:r>
        <w:rPr>
          <w:rFonts w:ascii="等线" w:hAnsi="等线" w:eastAsia="等线"/>
          <w:b/>
          <w:bCs/>
          <w:sz w:val="24"/>
          <w:szCs w:val="24"/>
        </w:rPr>
        <w:t xml:space="preserve">International students MUST take one of the following: </w:t>
      </w:r>
      <w:r>
        <w:rPr>
          <w:rFonts w:hint="eastAsia" w:ascii="等线" w:hAnsi="等线" w:eastAsia="等线" w:cs="微软雅黑"/>
          <w:b/>
          <w:bCs/>
          <w:sz w:val="24"/>
          <w:szCs w:val="24"/>
        </w:rPr>
        <w:t>国际生必修课</w:t>
      </w:r>
    </w:p>
    <w:p>
      <w:pPr>
        <w:pStyle w:val="5"/>
      </w:pPr>
    </w:p>
    <w:p>
      <w:pPr>
        <w:rPr>
          <w:rFonts w:ascii="等线" w:hAnsi="等线" w:eastAsia="等线"/>
          <w:b/>
          <w:bCs/>
          <w:sz w:val="24"/>
          <w:szCs w:val="24"/>
        </w:rPr>
      </w:pPr>
      <w:r>
        <w:rPr>
          <w:rFonts w:ascii="等线" w:hAnsi="等线" w:eastAsia="等线"/>
          <w:b/>
          <w:bCs/>
          <w:sz w:val="24"/>
          <w:szCs w:val="24"/>
        </w:rPr>
        <w:t xml:space="preserve">Academic Writing Composition </w:t>
      </w:r>
      <w:r>
        <w:rPr>
          <w:rFonts w:hint="eastAsia" w:ascii="等线" w:hAnsi="等线" w:eastAsia="等线" w:cs="微软雅黑"/>
          <w:b/>
          <w:bCs/>
          <w:sz w:val="24"/>
          <w:szCs w:val="24"/>
        </w:rPr>
        <w:t>学术写作</w:t>
      </w:r>
    </w:p>
    <w:p>
      <w:pPr>
        <w:pStyle w:val="5"/>
      </w:pPr>
    </w:p>
    <w:p>
      <w:pPr>
        <w:pStyle w:val="5"/>
        <w:ind w:firstLine="420"/>
        <w:rPr>
          <w:lang w:eastAsia="zh-CN"/>
        </w:rPr>
      </w:pPr>
      <w:r>
        <w:rPr>
          <w:rFonts w:hint="eastAsia"/>
          <w:lang w:eastAsia="zh-CN"/>
        </w:rPr>
        <w:t>本课程的目标是为以英语为母语的高级别学生在大学阶段的学术写作做准备，尤其是与具体的学习领域相关的写作。学生将学会在各种目的（解释、分析和议论文）、受众和场合更有效地表达思想。学生还将学习各种修辞策略，以应用于不同学术和专业学科中。学生熟知写作过程，学会评估和使用各种类型的论证，参考他人好的想法并正确引用写作来源。</w:t>
      </w:r>
    </w:p>
    <w:p>
      <w:pPr>
        <w:pStyle w:val="5"/>
        <w:rPr>
          <w:b/>
          <w:bCs/>
          <w:lang w:eastAsia="zh-CN"/>
        </w:rPr>
      </w:pPr>
      <w:r>
        <w:rPr>
          <w:rFonts w:hint="eastAsia"/>
          <w:b/>
          <w:bCs/>
          <w:lang w:eastAsia="zh-CN"/>
        </w:rPr>
        <w:t>教授：</w:t>
      </w:r>
      <w:r>
        <w:rPr>
          <w:b/>
          <w:bCs/>
          <w:lang w:eastAsia="zh-CN"/>
        </w:rPr>
        <w:t>Linda Gruen, Ph.D.</w:t>
      </w:r>
    </w:p>
    <w:p>
      <w:pPr>
        <w:pStyle w:val="5"/>
        <w:rPr>
          <w:lang w:eastAsia="zh-CN"/>
        </w:rPr>
      </w:pPr>
      <w:r>
        <w:rPr>
          <w:rFonts w:hint="eastAsia"/>
          <w:lang w:eastAsia="zh-CN"/>
        </w:rPr>
        <w:t>招生对象：有兴趣在美国攻读学位，但尚未满足本科英语水平要求的学生</w:t>
      </w:r>
    </w:p>
    <w:p>
      <w:pPr>
        <w:pStyle w:val="5"/>
        <w:rPr>
          <w:lang w:eastAsia="zh-CN"/>
        </w:rPr>
      </w:pPr>
      <w:r>
        <w:rPr>
          <w:rFonts w:hint="eastAsia"/>
          <w:lang w:eastAsia="zh-CN"/>
        </w:rPr>
        <w:t>前置课程要求：托福</w:t>
      </w:r>
      <w:r>
        <w:rPr>
          <w:lang w:eastAsia="zh-CN"/>
        </w:rPr>
        <w:t>60</w:t>
      </w:r>
      <w:r>
        <w:rPr>
          <w:rFonts w:hint="eastAsia"/>
          <w:lang w:eastAsia="zh-CN"/>
        </w:rPr>
        <w:t>分或同等水平</w:t>
      </w:r>
    </w:p>
    <w:p>
      <w:pPr>
        <w:pStyle w:val="5"/>
        <w:rPr>
          <w:lang w:eastAsia="zh-CN"/>
        </w:rPr>
      </w:pPr>
      <w:r>
        <w:rPr>
          <w:rFonts w:hint="eastAsia"/>
          <w:lang w:eastAsia="zh-CN"/>
        </w:rPr>
        <w:t>时间安排：</w:t>
      </w:r>
      <w:r>
        <w:rPr>
          <w:lang w:eastAsia="zh-CN"/>
        </w:rPr>
        <w:t>7</w:t>
      </w:r>
      <w:r>
        <w:rPr>
          <w:rFonts w:hint="eastAsia"/>
          <w:lang w:eastAsia="zh-CN"/>
        </w:rPr>
        <w:t>月</w:t>
      </w:r>
      <w:r>
        <w:rPr>
          <w:lang w:eastAsia="zh-CN"/>
        </w:rPr>
        <w:t>22</w:t>
      </w:r>
      <w:r>
        <w:rPr>
          <w:rFonts w:hint="eastAsia"/>
          <w:lang w:eastAsia="zh-CN"/>
        </w:rPr>
        <w:t>日</w:t>
      </w:r>
      <w:r>
        <w:rPr>
          <w:lang w:eastAsia="zh-CN"/>
        </w:rPr>
        <w:t>-8</w:t>
      </w:r>
      <w:r>
        <w:rPr>
          <w:rFonts w:hint="eastAsia"/>
          <w:lang w:eastAsia="zh-CN"/>
        </w:rPr>
        <w:t>月</w:t>
      </w:r>
      <w:r>
        <w:rPr>
          <w:lang w:eastAsia="zh-CN"/>
        </w:rPr>
        <w:t>2</w:t>
      </w:r>
      <w:r>
        <w:rPr>
          <w:rFonts w:hint="eastAsia"/>
          <w:lang w:eastAsia="zh-CN"/>
        </w:rPr>
        <w:t>日，</w:t>
      </w:r>
      <w:r>
        <w:rPr>
          <w:lang w:eastAsia="zh-CN"/>
        </w:rPr>
        <w:t>8</w:t>
      </w:r>
      <w:r>
        <w:rPr>
          <w:rFonts w:hint="eastAsia"/>
          <w:lang w:eastAsia="zh-CN"/>
        </w:rPr>
        <w:t>月</w:t>
      </w:r>
      <w:r>
        <w:rPr>
          <w:lang w:eastAsia="zh-CN"/>
        </w:rPr>
        <w:t>5</w:t>
      </w:r>
      <w:r>
        <w:rPr>
          <w:rFonts w:hint="eastAsia"/>
          <w:lang w:eastAsia="zh-CN"/>
        </w:rPr>
        <w:t>日</w:t>
      </w:r>
      <w:r>
        <w:rPr>
          <w:lang w:eastAsia="zh-CN"/>
        </w:rPr>
        <w:t>-8</w:t>
      </w:r>
      <w:r>
        <w:rPr>
          <w:rFonts w:hint="eastAsia"/>
          <w:lang w:eastAsia="zh-CN"/>
        </w:rPr>
        <w:t>月</w:t>
      </w:r>
      <w:r>
        <w:rPr>
          <w:lang w:eastAsia="zh-CN"/>
        </w:rPr>
        <w:t>16</w:t>
      </w:r>
      <w:r>
        <w:rPr>
          <w:rFonts w:hint="eastAsia"/>
          <w:lang w:eastAsia="zh-CN"/>
        </w:rPr>
        <w:t>日，</w:t>
      </w:r>
      <w:r>
        <w:rPr>
          <w:lang w:eastAsia="zh-CN"/>
        </w:rPr>
        <w:t>8</w:t>
      </w:r>
      <w:r>
        <w:rPr>
          <w:rFonts w:hint="eastAsia"/>
          <w:lang w:eastAsia="zh-CN"/>
        </w:rPr>
        <w:t>月</w:t>
      </w:r>
      <w:r>
        <w:rPr>
          <w:lang w:eastAsia="zh-CN"/>
        </w:rPr>
        <w:t>19-30</w:t>
      </w:r>
      <w:r>
        <w:rPr>
          <w:rFonts w:hint="eastAsia"/>
          <w:lang w:eastAsia="zh-CN"/>
        </w:rPr>
        <w:t>日</w:t>
      </w:r>
      <w:r>
        <w:rPr>
          <w:lang w:eastAsia="zh-CN"/>
        </w:rPr>
        <w:t xml:space="preserve"> </w:t>
      </w:r>
      <w:r>
        <w:rPr>
          <w:rFonts w:hint="eastAsia"/>
          <w:lang w:eastAsia="zh-CN"/>
        </w:rPr>
        <w:t>及</w:t>
      </w:r>
      <w:r>
        <w:rPr>
          <w:lang w:eastAsia="zh-CN"/>
        </w:rPr>
        <w:t>9</w:t>
      </w:r>
      <w:r>
        <w:rPr>
          <w:rFonts w:hint="eastAsia"/>
          <w:lang w:eastAsia="zh-CN"/>
        </w:rPr>
        <w:t>月</w:t>
      </w:r>
      <w:r>
        <w:rPr>
          <w:lang w:eastAsia="zh-CN"/>
        </w:rPr>
        <w:t>3</w:t>
      </w:r>
      <w:r>
        <w:rPr>
          <w:rFonts w:hint="eastAsia"/>
          <w:lang w:eastAsia="zh-CN"/>
        </w:rPr>
        <w:t>日</w:t>
      </w:r>
      <w:r>
        <w:rPr>
          <w:lang w:eastAsia="zh-CN"/>
        </w:rPr>
        <w:t>-9</w:t>
      </w:r>
      <w:r>
        <w:rPr>
          <w:rFonts w:hint="eastAsia"/>
          <w:lang w:eastAsia="zh-CN"/>
        </w:rPr>
        <w:t>月</w:t>
      </w:r>
      <w:r>
        <w:rPr>
          <w:lang w:eastAsia="zh-CN"/>
        </w:rPr>
        <w:t>13</w:t>
      </w:r>
      <w:r>
        <w:rPr>
          <w:rFonts w:hint="eastAsia"/>
          <w:lang w:eastAsia="zh-CN"/>
        </w:rPr>
        <w:t>日</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上午</w:t>
      </w:r>
      <w:r>
        <w:rPr>
          <w:lang w:eastAsia="zh-CN"/>
        </w:rPr>
        <w:t>12</w:t>
      </w:r>
      <w:r>
        <w:rPr>
          <w:rFonts w:hint="eastAsia"/>
          <w:lang w:eastAsia="zh-CN"/>
        </w:rPr>
        <w:t>点</w:t>
      </w:r>
      <w:r>
        <w:rPr>
          <w:lang w:eastAsia="zh-CN"/>
        </w:rPr>
        <w:t xml:space="preserve"> </w:t>
      </w:r>
    </w:p>
    <w:p>
      <w:pPr>
        <w:pStyle w:val="5"/>
      </w:pPr>
      <w:r>
        <w:rPr>
          <w:rFonts w:hint="eastAsia"/>
        </w:rPr>
        <w:t>学分：</w:t>
      </w:r>
      <w:r>
        <w:t>2</w:t>
      </w:r>
      <w:r>
        <w:rPr>
          <w:rFonts w:hint="eastAsia"/>
        </w:rPr>
        <w:t>（</w:t>
      </w:r>
      <w:r>
        <w:t>20</w:t>
      </w:r>
      <w:r>
        <w:rPr>
          <w:rFonts w:hint="eastAsia"/>
        </w:rPr>
        <w:t>学时</w:t>
      </w:r>
      <w:r>
        <w:rPr>
          <w:rFonts w:hint="eastAsia"/>
          <w:lang w:eastAsia="zh-CN"/>
        </w:rPr>
        <w:t>）</w:t>
      </w:r>
    </w:p>
    <w:p>
      <w:pPr>
        <w:pStyle w:val="5"/>
      </w:pPr>
    </w:p>
    <w:p>
      <w:pPr>
        <w:rPr>
          <w:rFonts w:ascii="等线" w:hAnsi="等线" w:eastAsia="等线"/>
          <w:b/>
          <w:bCs/>
          <w:sz w:val="24"/>
          <w:szCs w:val="24"/>
        </w:rPr>
      </w:pPr>
      <w:r>
        <w:rPr>
          <w:rFonts w:ascii="等线" w:hAnsi="等线" w:eastAsia="等线"/>
          <w:b/>
          <w:bCs/>
          <w:sz w:val="24"/>
          <w:szCs w:val="24"/>
        </w:rPr>
        <w:t xml:space="preserve">Optional Courses: </w:t>
      </w:r>
      <w:r>
        <w:rPr>
          <w:rFonts w:hint="eastAsia" w:ascii="等线" w:hAnsi="等线" w:eastAsia="等线" w:cs="微软雅黑"/>
          <w:b/>
          <w:bCs/>
          <w:sz w:val="24"/>
          <w:szCs w:val="24"/>
        </w:rPr>
        <w:t>选修课程</w:t>
      </w:r>
    </w:p>
    <w:p>
      <w:pPr>
        <w:pStyle w:val="5"/>
      </w:pPr>
    </w:p>
    <w:p>
      <w:pPr>
        <w:rPr>
          <w:rFonts w:ascii="等线" w:hAnsi="等线" w:eastAsia="等线"/>
          <w:b/>
          <w:bCs/>
          <w:sz w:val="24"/>
          <w:szCs w:val="24"/>
        </w:rPr>
      </w:pPr>
      <w:r>
        <w:rPr>
          <w:rFonts w:ascii="等线" w:hAnsi="等线" w:eastAsia="等线"/>
          <w:b/>
          <w:bCs/>
          <w:sz w:val="24"/>
          <w:szCs w:val="24"/>
        </w:rPr>
        <w:t xml:space="preserve">Expressive Design with IoT and Robotics </w:t>
      </w:r>
      <w:r>
        <w:rPr>
          <w:rFonts w:hint="eastAsia" w:ascii="等线" w:hAnsi="等线" w:eastAsia="等线" w:cs="微软雅黑"/>
          <w:b/>
          <w:bCs/>
          <w:sz w:val="24"/>
          <w:szCs w:val="24"/>
        </w:rPr>
        <w:t>物联网设备和机器人的表达设计</w:t>
      </w:r>
    </w:p>
    <w:p>
      <w:pPr>
        <w:pStyle w:val="5"/>
      </w:pPr>
    </w:p>
    <w:p>
      <w:pPr>
        <w:pStyle w:val="5"/>
        <w:ind w:firstLine="420"/>
        <w:rPr>
          <w:lang w:eastAsia="zh-CN"/>
        </w:rPr>
      </w:pPr>
      <w:r>
        <w:t>Python</w:t>
      </w:r>
      <w:r>
        <w:rPr>
          <w:rFonts w:hint="eastAsia"/>
        </w:rPr>
        <w:t>、计算机硬件和物联网设备方面的技能有许多的现实应用，当今备受追捧。</w:t>
      </w:r>
      <w:r>
        <w:rPr>
          <w:rFonts w:hint="eastAsia"/>
          <w:lang w:eastAsia="zh-CN"/>
        </w:rPr>
        <w:t>本课程的目标是通过设计和编程机器人，使用</w:t>
      </w:r>
      <w:r>
        <w:rPr>
          <w:lang w:eastAsia="zh-CN"/>
        </w:rPr>
        <w:t>Raspberry Pi</w:t>
      </w:r>
      <w:r>
        <w:rPr>
          <w:rFonts w:hint="eastAsia"/>
          <w:lang w:eastAsia="zh-CN"/>
        </w:rPr>
        <w:t>单板计算机完成一系列设定的任务，培养学生在这些领域的技能。过程中，学生将设置</w:t>
      </w:r>
      <w:r>
        <w:rPr>
          <w:lang w:eastAsia="zh-CN"/>
        </w:rPr>
        <w:t>Raspberry Pi</w:t>
      </w:r>
      <w:r>
        <w:rPr>
          <w:rFonts w:hint="eastAsia"/>
          <w:lang w:eastAsia="zh-CN"/>
        </w:rPr>
        <w:t>环境，将基于</w:t>
      </w:r>
      <w:r>
        <w:rPr>
          <w:lang w:eastAsia="zh-CN"/>
        </w:rPr>
        <w:t>Python</w:t>
      </w:r>
      <w:r>
        <w:rPr>
          <w:rFonts w:hint="eastAsia"/>
          <w:lang w:eastAsia="zh-CN"/>
        </w:rPr>
        <w:t>的集成开发环境（</w:t>
      </w:r>
      <w:r>
        <w:rPr>
          <w:lang w:eastAsia="zh-CN"/>
        </w:rPr>
        <w:t>integrated development environments</w:t>
      </w:r>
      <w:r>
        <w:rPr>
          <w:rFonts w:hint="eastAsia"/>
          <w:lang w:eastAsia="zh-CN"/>
        </w:rPr>
        <w:t>）运用于</w:t>
      </w:r>
      <w:r>
        <w:rPr>
          <w:lang w:eastAsia="zh-CN"/>
        </w:rPr>
        <w:t>Raspberry Pi</w:t>
      </w:r>
      <w:r>
        <w:rPr>
          <w:rFonts w:hint="eastAsia"/>
          <w:lang w:eastAsia="zh-CN"/>
        </w:rPr>
        <w:t>，并学习计算机硬件。学生们将以</w:t>
      </w:r>
      <w:r>
        <w:rPr>
          <w:lang w:eastAsia="zh-CN"/>
        </w:rPr>
        <w:t>2-3</w:t>
      </w:r>
      <w:r>
        <w:rPr>
          <w:rFonts w:hint="eastAsia"/>
          <w:lang w:eastAsia="zh-CN"/>
        </w:rPr>
        <w:t>人一组的方式共同构建机器人，并将通过一场激烈的竞赛对学生的编程和设计进行学习结果检验。</w:t>
      </w:r>
    </w:p>
    <w:p>
      <w:pPr>
        <w:pStyle w:val="5"/>
        <w:rPr>
          <w:b/>
          <w:bCs/>
        </w:rPr>
      </w:pPr>
      <w:r>
        <w:rPr>
          <w:rFonts w:hint="eastAsia"/>
          <w:b/>
          <w:bCs/>
        </w:rPr>
        <w:t>教授：</w:t>
      </w:r>
      <w:r>
        <w:rPr>
          <w:b/>
          <w:bCs/>
        </w:rPr>
        <w:t>Saleem Yamani, M.S.</w:t>
      </w:r>
    </w:p>
    <w:p>
      <w:pPr>
        <w:pStyle w:val="5"/>
        <w:rPr>
          <w:lang w:eastAsia="zh-CN"/>
        </w:rPr>
      </w:pPr>
      <w:r>
        <w:rPr>
          <w:rFonts w:hint="eastAsia"/>
          <w:lang w:eastAsia="zh-CN"/>
        </w:rPr>
        <w:t>招生对象：对开发</w:t>
      </w:r>
      <w:r>
        <w:rPr>
          <w:lang w:eastAsia="zh-CN"/>
        </w:rPr>
        <w:t>Python</w:t>
      </w:r>
      <w:r>
        <w:rPr>
          <w:rFonts w:hint="eastAsia"/>
          <w:lang w:eastAsia="zh-CN"/>
        </w:rPr>
        <w:t>技能感兴趣的学生</w:t>
      </w:r>
    </w:p>
    <w:p>
      <w:pPr>
        <w:pStyle w:val="5"/>
      </w:pPr>
      <w:r>
        <w:rPr>
          <w:rFonts w:hint="eastAsia"/>
        </w:rPr>
        <w:t>前置课程要求：</w:t>
      </w:r>
      <w:r>
        <w:t>I&amp;C SCI X426.64 Introduction to Python Programming</w:t>
      </w:r>
      <w:r>
        <w:rPr>
          <w:rFonts w:hint="eastAsia"/>
        </w:rPr>
        <w:t>或同等水平的经验，托福</w:t>
      </w:r>
      <w:r>
        <w:t>60</w:t>
      </w:r>
      <w:r>
        <w:rPr>
          <w:rFonts w:hint="eastAsia"/>
        </w:rPr>
        <w:t>分或同等水平</w:t>
      </w:r>
    </w:p>
    <w:p>
      <w:pPr>
        <w:pStyle w:val="5"/>
        <w:rPr>
          <w:lang w:eastAsia="zh-CN"/>
        </w:rPr>
      </w:pPr>
      <w:r>
        <w:rPr>
          <w:rFonts w:hint="eastAsia"/>
          <w:lang w:eastAsia="zh-CN"/>
        </w:rPr>
        <w:t>时间安排：待定</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下午</w:t>
      </w:r>
      <w:r>
        <w:rPr>
          <w:lang w:eastAsia="zh-CN"/>
        </w:rPr>
        <w:t>6</w:t>
      </w:r>
      <w:r>
        <w:rPr>
          <w:rFonts w:hint="eastAsia"/>
          <w:lang w:eastAsia="zh-CN"/>
        </w:rPr>
        <w:t>点</w:t>
      </w:r>
      <w:r>
        <w:rPr>
          <w:lang w:eastAsia="zh-CN"/>
        </w:rPr>
        <w:t xml:space="preserve"> </w:t>
      </w:r>
    </w:p>
    <w:p>
      <w:pPr>
        <w:pStyle w:val="5"/>
        <w:rPr>
          <w:lang w:eastAsia="zh-CN"/>
        </w:rPr>
      </w:pPr>
      <w:r>
        <w:rPr>
          <w:rFonts w:hint="eastAsia"/>
          <w:lang w:eastAsia="zh-CN"/>
        </w:rPr>
        <w:t>学分：</w:t>
      </w:r>
      <w:r>
        <w:rPr>
          <w:lang w:eastAsia="zh-CN"/>
        </w:rPr>
        <w:t>3</w:t>
      </w:r>
      <w:r>
        <w:rPr>
          <w:rFonts w:hint="eastAsia"/>
          <w:lang w:eastAsia="zh-CN"/>
        </w:rPr>
        <w:t>（</w:t>
      </w:r>
      <w:r>
        <w:rPr>
          <w:lang w:eastAsia="zh-CN"/>
        </w:rPr>
        <w:t>30</w:t>
      </w:r>
      <w:r>
        <w:rPr>
          <w:rFonts w:hint="eastAsia"/>
          <w:lang w:eastAsia="zh-CN"/>
        </w:rPr>
        <w:t>学时）</w:t>
      </w:r>
    </w:p>
    <w:p>
      <w:pPr>
        <w:pStyle w:val="5"/>
        <w:rPr>
          <w:lang w:eastAsia="zh-CN"/>
        </w:rPr>
      </w:pPr>
      <w:r>
        <w:rPr>
          <w:rFonts w:hint="eastAsia"/>
          <w:lang w:eastAsia="zh-CN"/>
        </w:rPr>
        <w:t>耗材费：</w:t>
      </w:r>
      <w:r>
        <w:rPr>
          <w:lang w:eastAsia="zh-CN"/>
        </w:rPr>
        <w:t xml:space="preserve">$250 </w:t>
      </w:r>
    </w:p>
    <w:p>
      <w:pPr>
        <w:rPr>
          <w:rFonts w:ascii="等线" w:hAnsi="等线" w:eastAsia="等线"/>
          <w:b/>
          <w:bCs/>
          <w:sz w:val="24"/>
          <w:szCs w:val="24"/>
          <w:lang w:eastAsia="zh-CN"/>
        </w:rPr>
      </w:pPr>
    </w:p>
    <w:p>
      <w:pPr>
        <w:rPr>
          <w:rFonts w:ascii="等线" w:hAnsi="等线" w:eastAsia="等线"/>
          <w:b/>
          <w:bCs/>
          <w:sz w:val="24"/>
          <w:szCs w:val="24"/>
        </w:rPr>
      </w:pPr>
      <w:r>
        <w:rPr>
          <w:rFonts w:ascii="等线" w:hAnsi="等线" w:eastAsia="等线"/>
          <w:b/>
          <w:bCs/>
          <w:sz w:val="24"/>
          <w:szCs w:val="24"/>
        </w:rPr>
        <w:t xml:space="preserve">Healthcare Management </w:t>
      </w:r>
      <w:r>
        <w:rPr>
          <w:rFonts w:hint="eastAsia" w:ascii="等线" w:hAnsi="等线" w:eastAsia="等线" w:cs="微软雅黑"/>
          <w:b/>
          <w:bCs/>
          <w:sz w:val="24"/>
          <w:szCs w:val="24"/>
        </w:rPr>
        <w:t>健康管理课程</w:t>
      </w:r>
    </w:p>
    <w:p>
      <w:pPr>
        <w:pStyle w:val="5"/>
        <w:rPr>
          <w:lang w:eastAsia="zh-CN"/>
        </w:rPr>
      </w:pPr>
    </w:p>
    <w:p>
      <w:pPr>
        <w:pStyle w:val="5"/>
        <w:ind w:firstLine="420"/>
        <w:rPr>
          <w:lang w:eastAsia="zh-CN"/>
        </w:rPr>
      </w:pPr>
      <w:r>
        <w:rPr>
          <w:rFonts w:hint="eastAsia"/>
          <w:lang w:eastAsia="zh-CN"/>
        </w:rPr>
        <w:t>随着</w:t>
      </w:r>
      <w:r>
        <w:rPr>
          <w:lang w:eastAsia="zh-CN"/>
        </w:rPr>
        <w:t>2020</w:t>
      </w:r>
      <w:r>
        <w:rPr>
          <w:rFonts w:hint="eastAsia"/>
          <w:lang w:eastAsia="zh-CN"/>
        </w:rPr>
        <w:t>年的疫情，医疗服务的提供、病患的接收和各种费用的支付方式发生了永久的变化。远程医疗、门诊转移、不明确的政府法规和人工智能只是目前已成为常态的趋势；医疗保健业务也必须改变。医疗保健业务领导者必须获得新的知识和技能，才能让他们的组织在这个动荡的时代持续生存和繁荣。对于能接受这一基本业务转型的学生，这些变化也是一个千载难逢的机会。</w:t>
      </w:r>
    </w:p>
    <w:p>
      <w:pPr>
        <w:pStyle w:val="5"/>
        <w:rPr>
          <w:b/>
          <w:bCs/>
          <w:lang w:eastAsia="zh-CN"/>
        </w:rPr>
      </w:pPr>
      <w:r>
        <w:rPr>
          <w:rFonts w:hint="eastAsia"/>
          <w:b/>
          <w:bCs/>
          <w:lang w:eastAsia="zh-CN"/>
        </w:rPr>
        <w:t>教授：待定</w:t>
      </w:r>
    </w:p>
    <w:p>
      <w:pPr>
        <w:pStyle w:val="5"/>
        <w:rPr>
          <w:lang w:eastAsia="zh-CN"/>
        </w:rPr>
      </w:pPr>
      <w:r>
        <w:rPr>
          <w:rFonts w:hint="eastAsia"/>
          <w:lang w:eastAsia="zh-CN"/>
        </w:rPr>
        <w:t>招生对象：有意向从事医疗、健康、或医疗管理行业的学生</w:t>
      </w:r>
    </w:p>
    <w:p>
      <w:pPr>
        <w:pStyle w:val="5"/>
        <w:rPr>
          <w:lang w:eastAsia="zh-CN"/>
        </w:rPr>
      </w:pPr>
      <w:r>
        <w:rPr>
          <w:rFonts w:hint="eastAsia"/>
          <w:lang w:eastAsia="zh-CN"/>
        </w:rPr>
        <w:t>前置课程要求：托福</w:t>
      </w:r>
      <w:r>
        <w:rPr>
          <w:lang w:eastAsia="zh-CN"/>
        </w:rPr>
        <w:t>60</w:t>
      </w:r>
      <w:r>
        <w:rPr>
          <w:rFonts w:hint="eastAsia"/>
          <w:lang w:eastAsia="zh-CN"/>
        </w:rPr>
        <w:t>分或同等水平</w:t>
      </w:r>
    </w:p>
    <w:p>
      <w:pPr>
        <w:pStyle w:val="5"/>
        <w:rPr>
          <w:lang w:eastAsia="zh-CN"/>
        </w:rPr>
      </w:pPr>
      <w:r>
        <w:rPr>
          <w:rFonts w:hint="eastAsia"/>
          <w:lang w:eastAsia="zh-CN"/>
        </w:rPr>
        <w:t>时间安排：待定</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下午</w:t>
      </w:r>
      <w:r>
        <w:rPr>
          <w:lang w:eastAsia="zh-CN"/>
        </w:rPr>
        <w:t>6</w:t>
      </w:r>
      <w:r>
        <w:rPr>
          <w:rFonts w:hint="eastAsia"/>
          <w:lang w:eastAsia="zh-CN"/>
        </w:rPr>
        <w:t>点</w:t>
      </w:r>
      <w:r>
        <w:rPr>
          <w:lang w:eastAsia="zh-CN"/>
        </w:rPr>
        <w:t xml:space="preserve"> </w:t>
      </w:r>
    </w:p>
    <w:p>
      <w:pPr>
        <w:pStyle w:val="5"/>
        <w:rPr>
          <w:lang w:eastAsia="zh-CN"/>
        </w:rPr>
      </w:pPr>
      <w:r>
        <w:rPr>
          <w:rFonts w:hint="eastAsia"/>
          <w:lang w:eastAsia="zh-CN"/>
        </w:rPr>
        <w:t>学分：</w:t>
      </w:r>
      <w:r>
        <w:rPr>
          <w:lang w:eastAsia="zh-CN"/>
        </w:rPr>
        <w:t>3</w:t>
      </w:r>
      <w:r>
        <w:rPr>
          <w:rFonts w:hint="eastAsia"/>
          <w:lang w:eastAsia="zh-CN"/>
        </w:rPr>
        <w:t>（</w:t>
      </w:r>
      <w:r>
        <w:rPr>
          <w:lang w:eastAsia="zh-CN"/>
        </w:rPr>
        <w:t>30</w:t>
      </w:r>
      <w:r>
        <w:rPr>
          <w:rFonts w:hint="eastAsia"/>
          <w:lang w:eastAsia="zh-CN"/>
        </w:rPr>
        <w:t>学时）</w:t>
      </w:r>
    </w:p>
    <w:p>
      <w:pPr>
        <w:pStyle w:val="5"/>
        <w:rPr>
          <w:lang w:eastAsia="zh-CN"/>
        </w:rPr>
      </w:pPr>
    </w:p>
    <w:p>
      <w:pPr>
        <w:rPr>
          <w:rFonts w:ascii="等线" w:hAnsi="等线" w:eastAsia="等线"/>
          <w:b/>
          <w:bCs/>
          <w:sz w:val="24"/>
          <w:szCs w:val="24"/>
        </w:rPr>
      </w:pPr>
      <w:r>
        <w:rPr>
          <w:rFonts w:ascii="等线" w:hAnsi="等线" w:eastAsia="等线"/>
          <w:b/>
          <w:bCs/>
          <w:sz w:val="24"/>
          <w:szCs w:val="24"/>
        </w:rPr>
        <w:t xml:space="preserve">International Finance, Trade, and Supply Chain </w:t>
      </w:r>
      <w:r>
        <w:rPr>
          <w:rFonts w:hint="eastAsia" w:ascii="等线" w:hAnsi="等线" w:eastAsia="等线" w:cs="微软雅黑"/>
          <w:b/>
          <w:bCs/>
          <w:sz w:val="24"/>
          <w:szCs w:val="24"/>
        </w:rPr>
        <w:t>国际金融、贸易和供应链课程</w:t>
      </w:r>
    </w:p>
    <w:p>
      <w:pPr>
        <w:pStyle w:val="5"/>
        <w:rPr>
          <w:lang w:eastAsia="zh-CN"/>
        </w:rPr>
      </w:pPr>
    </w:p>
    <w:p>
      <w:pPr>
        <w:pStyle w:val="5"/>
        <w:ind w:firstLine="420"/>
        <w:rPr>
          <w:lang w:eastAsia="zh-CN"/>
        </w:rPr>
      </w:pPr>
      <w:r>
        <w:rPr>
          <w:rFonts w:hint="eastAsia"/>
          <w:lang w:eastAsia="zh-CN"/>
        </w:rPr>
        <w:t>无论学生计划在全球公司还是当地企业工作，了解目标市场的分销和财务系统都至关重要。在本课程中，学生将发现国际金融市场在当今全球经济中的影响，并了解国际公司如何以及为什么使用四个金融市场——股票、债券、外汇和货币——来管理其国际金融业务。此外，学生们还将探索供应链，包括实物运输、基础设施、库存和包装、海关优惠设施、制定高效的运费定价、服务提供商的作用以及海运货物保险。</w:t>
      </w:r>
    </w:p>
    <w:p>
      <w:pPr>
        <w:pStyle w:val="5"/>
        <w:rPr>
          <w:b/>
          <w:bCs/>
          <w:lang w:eastAsia="zh-CN"/>
        </w:rPr>
      </w:pPr>
      <w:r>
        <w:rPr>
          <w:rFonts w:hint="eastAsia"/>
          <w:b/>
          <w:bCs/>
          <w:lang w:eastAsia="zh-CN"/>
        </w:rPr>
        <w:t>教授：</w:t>
      </w:r>
      <w:r>
        <w:rPr>
          <w:b/>
          <w:bCs/>
          <w:lang w:eastAsia="zh-CN"/>
        </w:rPr>
        <w:t>Bradley Holt, M.P.I.A.</w:t>
      </w:r>
    </w:p>
    <w:p>
      <w:pPr>
        <w:pStyle w:val="5"/>
        <w:rPr>
          <w:lang w:eastAsia="zh-CN"/>
        </w:rPr>
      </w:pPr>
      <w:r>
        <w:rPr>
          <w:rFonts w:hint="eastAsia"/>
          <w:lang w:eastAsia="zh-CN"/>
        </w:rPr>
        <w:t>招生对象：对国际商务感兴趣的学生</w:t>
      </w:r>
    </w:p>
    <w:p>
      <w:pPr>
        <w:pStyle w:val="5"/>
        <w:rPr>
          <w:lang w:eastAsia="zh-CN"/>
        </w:rPr>
      </w:pPr>
      <w:r>
        <w:rPr>
          <w:rFonts w:hint="eastAsia"/>
          <w:lang w:eastAsia="zh-CN"/>
        </w:rPr>
        <w:t>前置课程要求：托福</w:t>
      </w:r>
      <w:r>
        <w:rPr>
          <w:lang w:eastAsia="zh-CN"/>
        </w:rPr>
        <w:t>60</w:t>
      </w:r>
      <w:r>
        <w:rPr>
          <w:rFonts w:hint="eastAsia"/>
          <w:lang w:eastAsia="zh-CN"/>
        </w:rPr>
        <w:t>分或同等水平</w:t>
      </w:r>
    </w:p>
    <w:p>
      <w:pPr>
        <w:pStyle w:val="5"/>
        <w:rPr>
          <w:lang w:eastAsia="zh-CN"/>
        </w:rPr>
      </w:pPr>
      <w:r>
        <w:rPr>
          <w:rFonts w:hint="eastAsia"/>
          <w:lang w:eastAsia="zh-CN"/>
        </w:rPr>
        <w:t>时间安排：待定</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下午</w:t>
      </w:r>
      <w:r>
        <w:rPr>
          <w:lang w:eastAsia="zh-CN"/>
        </w:rPr>
        <w:t>6</w:t>
      </w:r>
      <w:r>
        <w:rPr>
          <w:rFonts w:hint="eastAsia"/>
          <w:lang w:eastAsia="zh-CN"/>
        </w:rPr>
        <w:t>点</w:t>
      </w:r>
      <w:r>
        <w:rPr>
          <w:lang w:eastAsia="zh-CN"/>
        </w:rPr>
        <w:t xml:space="preserve"> </w:t>
      </w:r>
    </w:p>
    <w:p>
      <w:pPr>
        <w:pStyle w:val="5"/>
      </w:pPr>
      <w:r>
        <w:rPr>
          <w:rFonts w:hint="eastAsia"/>
        </w:rPr>
        <w:t>学分：</w:t>
      </w:r>
      <w:r>
        <w:t>2</w:t>
      </w:r>
      <w:r>
        <w:rPr>
          <w:rFonts w:hint="eastAsia"/>
        </w:rPr>
        <w:t>（</w:t>
      </w:r>
      <w:r>
        <w:t>20</w:t>
      </w:r>
      <w:r>
        <w:rPr>
          <w:rFonts w:hint="eastAsia"/>
        </w:rPr>
        <w:t>学时）</w:t>
      </w:r>
    </w:p>
    <w:p>
      <w:pPr>
        <w:pStyle w:val="5"/>
      </w:pPr>
    </w:p>
    <w:p>
      <w:pPr>
        <w:rPr>
          <w:rFonts w:ascii="等线" w:hAnsi="等线" w:eastAsia="等线"/>
          <w:b/>
          <w:bCs/>
          <w:sz w:val="24"/>
          <w:szCs w:val="24"/>
        </w:rPr>
      </w:pPr>
      <w:r>
        <w:rPr>
          <w:rFonts w:ascii="等线" w:hAnsi="等线" w:eastAsia="等线"/>
          <w:b/>
          <w:bCs/>
          <w:sz w:val="24"/>
          <w:szCs w:val="24"/>
        </w:rPr>
        <w:t xml:space="preserve">Introduction to Analyzing Data </w:t>
      </w:r>
      <w:r>
        <w:rPr>
          <w:rFonts w:hint="eastAsia" w:ascii="等线" w:hAnsi="等线" w:eastAsia="等线" w:cs="微软雅黑"/>
          <w:b/>
          <w:bCs/>
          <w:sz w:val="24"/>
          <w:szCs w:val="24"/>
        </w:rPr>
        <w:t>数据分析概述</w:t>
      </w:r>
    </w:p>
    <w:p>
      <w:pPr>
        <w:pStyle w:val="5"/>
      </w:pPr>
    </w:p>
    <w:p>
      <w:pPr>
        <w:pStyle w:val="5"/>
        <w:ind w:firstLine="420"/>
        <w:rPr>
          <w:lang w:eastAsia="zh-CN"/>
        </w:rPr>
      </w:pPr>
      <w:r>
        <w:rPr>
          <w:rFonts w:hint="eastAsia"/>
          <w:lang w:eastAsia="zh-CN"/>
        </w:rPr>
        <w:t>学习如何将数据转换为业务目标的信息。本分析入门课程从数据分析的概述开始，介绍不同类型的数据和收集、存储和分析数据背后的基本概念。</w:t>
      </w:r>
    </w:p>
    <w:p>
      <w:pPr>
        <w:pStyle w:val="5"/>
        <w:rPr>
          <w:b/>
          <w:bCs/>
          <w:lang w:eastAsia="zh-CN"/>
        </w:rPr>
      </w:pPr>
      <w:r>
        <w:rPr>
          <w:rFonts w:hint="eastAsia"/>
          <w:b/>
          <w:bCs/>
          <w:lang w:eastAsia="zh-CN"/>
        </w:rPr>
        <w:t>教授：</w:t>
      </w:r>
      <w:r>
        <w:rPr>
          <w:b/>
          <w:bCs/>
          <w:lang w:eastAsia="zh-CN"/>
        </w:rPr>
        <w:t>Hasan Hboubati, M.S.</w:t>
      </w:r>
    </w:p>
    <w:p>
      <w:pPr>
        <w:pStyle w:val="5"/>
        <w:rPr>
          <w:lang w:eastAsia="zh-CN"/>
        </w:rPr>
      </w:pPr>
      <w:r>
        <w:rPr>
          <w:rFonts w:hint="eastAsia"/>
          <w:lang w:eastAsia="zh-CN"/>
        </w:rPr>
        <w:t>招生对象：有意攻读商业或数据分析学位的学生</w:t>
      </w:r>
    </w:p>
    <w:p>
      <w:pPr>
        <w:pStyle w:val="5"/>
        <w:rPr>
          <w:lang w:eastAsia="zh-CN"/>
        </w:rPr>
      </w:pPr>
      <w:r>
        <w:rPr>
          <w:rFonts w:hint="eastAsia"/>
          <w:lang w:eastAsia="zh-CN"/>
        </w:rPr>
        <w:t>前置课程要求：托福</w:t>
      </w:r>
      <w:r>
        <w:rPr>
          <w:lang w:eastAsia="zh-CN"/>
        </w:rPr>
        <w:t>60</w:t>
      </w:r>
      <w:r>
        <w:rPr>
          <w:rFonts w:hint="eastAsia"/>
          <w:lang w:eastAsia="zh-CN"/>
        </w:rPr>
        <w:t>分或同等水平</w:t>
      </w:r>
    </w:p>
    <w:p>
      <w:pPr>
        <w:pStyle w:val="5"/>
        <w:rPr>
          <w:lang w:eastAsia="zh-CN"/>
        </w:rPr>
      </w:pPr>
      <w:r>
        <w:rPr>
          <w:rFonts w:hint="eastAsia"/>
          <w:lang w:eastAsia="zh-CN"/>
        </w:rPr>
        <w:t>时间安排：待定</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下午</w:t>
      </w:r>
      <w:r>
        <w:rPr>
          <w:lang w:eastAsia="zh-CN"/>
        </w:rPr>
        <w:t>6</w:t>
      </w:r>
      <w:r>
        <w:rPr>
          <w:rFonts w:hint="eastAsia"/>
          <w:lang w:eastAsia="zh-CN"/>
        </w:rPr>
        <w:t>点</w:t>
      </w:r>
      <w:r>
        <w:rPr>
          <w:lang w:eastAsia="zh-CN"/>
        </w:rPr>
        <w:t xml:space="preserve"> </w:t>
      </w:r>
    </w:p>
    <w:p>
      <w:pPr>
        <w:pStyle w:val="5"/>
      </w:pPr>
      <w:r>
        <w:rPr>
          <w:rFonts w:hint="eastAsia"/>
        </w:rPr>
        <w:t>学分：</w:t>
      </w:r>
      <w:r>
        <w:t>1.5</w:t>
      </w:r>
      <w:r>
        <w:rPr>
          <w:rFonts w:hint="eastAsia"/>
        </w:rPr>
        <w:t>（</w:t>
      </w:r>
      <w:r>
        <w:t>15</w:t>
      </w:r>
      <w:r>
        <w:rPr>
          <w:rFonts w:hint="eastAsia"/>
        </w:rPr>
        <w:t>学时）</w:t>
      </w:r>
    </w:p>
    <w:p>
      <w:pPr>
        <w:rPr>
          <w:rFonts w:ascii="等线" w:hAnsi="等线" w:eastAsia="等线"/>
          <w:b/>
          <w:bCs/>
          <w:sz w:val="24"/>
          <w:szCs w:val="24"/>
        </w:rPr>
      </w:pPr>
    </w:p>
    <w:p>
      <w:pPr>
        <w:rPr>
          <w:rFonts w:ascii="等线" w:hAnsi="等线" w:eastAsia="等线"/>
          <w:b/>
          <w:bCs/>
          <w:sz w:val="24"/>
          <w:szCs w:val="24"/>
        </w:rPr>
      </w:pPr>
      <w:r>
        <w:rPr>
          <w:rFonts w:ascii="等线" w:hAnsi="等线" w:eastAsia="等线"/>
          <w:b/>
          <w:bCs/>
          <w:sz w:val="24"/>
          <w:szCs w:val="24"/>
        </w:rPr>
        <w:t xml:space="preserve">Introduction to AI &amp; Machine Learning </w:t>
      </w:r>
      <w:r>
        <w:rPr>
          <w:rFonts w:hint="eastAsia" w:ascii="等线" w:hAnsi="等线" w:eastAsia="等线" w:cs="微软雅黑"/>
          <w:b/>
          <w:bCs/>
          <w:sz w:val="24"/>
          <w:szCs w:val="24"/>
        </w:rPr>
        <w:t>人工智能和机器学习概述</w:t>
      </w:r>
    </w:p>
    <w:p>
      <w:pPr>
        <w:pStyle w:val="5"/>
      </w:pPr>
    </w:p>
    <w:p>
      <w:pPr>
        <w:pStyle w:val="5"/>
        <w:ind w:firstLine="420"/>
        <w:rPr>
          <w:lang w:eastAsia="zh-CN"/>
        </w:rPr>
      </w:pPr>
      <w:r>
        <w:rPr>
          <w:rFonts w:hint="eastAsia"/>
        </w:rPr>
        <w:t>课程介绍了人工智能和机器学习的基本概念和主题。从对机器学习模型</w:t>
      </w:r>
      <w:r>
        <w:t>(</w:t>
      </w:r>
      <w:r>
        <w:rPr>
          <w:rFonts w:hint="eastAsia"/>
        </w:rPr>
        <w:t>如预测分析算法、逻辑回归、人工神经网络和介绍性自然语言处理</w:t>
      </w:r>
      <w:r>
        <w:t>)</w:t>
      </w:r>
      <w:r>
        <w:rPr>
          <w:rFonts w:hint="eastAsia"/>
        </w:rPr>
        <w:t>的基本理解开始，学生还将学习有关网络设计、架构和应用的主要概念。</w:t>
      </w:r>
      <w:r>
        <w:rPr>
          <w:rFonts w:ascii="Times New Roman" w:hAnsi="Times New Roman" w:cs="Times New Roman"/>
          <w:lang w:eastAsia="zh-CN"/>
        </w:rPr>
        <w:t> </w:t>
      </w:r>
      <w:r>
        <w:rPr>
          <w:rFonts w:hint="eastAsia"/>
          <w:lang w:eastAsia="zh-CN"/>
        </w:rPr>
        <w:t>课程将通过实践练习和项目工作专注于实践知识和技能培养，旨在教学生如何使用现实世界的例子实现机器学习算法。</w:t>
      </w:r>
      <w:r>
        <w:rPr>
          <w:rFonts w:ascii="Times New Roman" w:hAnsi="Times New Roman" w:cs="Times New Roman"/>
          <w:lang w:eastAsia="zh-CN"/>
        </w:rPr>
        <w:t> </w:t>
      </w:r>
      <w:r>
        <w:rPr>
          <w:rFonts w:hint="eastAsia"/>
          <w:lang w:eastAsia="zh-CN"/>
        </w:rPr>
        <w:t>这也是机器和深度学习专业证书的第一门课程。</w:t>
      </w:r>
    </w:p>
    <w:p>
      <w:pPr>
        <w:pStyle w:val="5"/>
        <w:rPr>
          <w:b/>
          <w:bCs/>
        </w:rPr>
      </w:pPr>
      <w:r>
        <w:rPr>
          <w:rFonts w:hint="eastAsia"/>
          <w:b/>
          <w:bCs/>
        </w:rPr>
        <w:t>教授：</w:t>
      </w:r>
      <w:r>
        <w:rPr>
          <w:b/>
          <w:bCs/>
        </w:rPr>
        <w:t>Arin Ghazarian, Ph.D.</w:t>
      </w:r>
    </w:p>
    <w:p>
      <w:pPr>
        <w:pStyle w:val="5"/>
        <w:rPr>
          <w:lang w:eastAsia="zh-CN"/>
        </w:rPr>
      </w:pPr>
      <w:r>
        <w:rPr>
          <w:rFonts w:hint="eastAsia"/>
          <w:lang w:eastAsia="zh-CN"/>
        </w:rPr>
        <w:t>招生对象：已完成</w:t>
      </w:r>
      <w:r>
        <w:rPr>
          <w:lang w:eastAsia="zh-CN"/>
        </w:rPr>
        <w:t>Python</w:t>
      </w:r>
      <w:r>
        <w:rPr>
          <w:rFonts w:hint="eastAsia"/>
          <w:lang w:eastAsia="zh-CN"/>
        </w:rPr>
        <w:t>课程的学生</w:t>
      </w:r>
    </w:p>
    <w:p>
      <w:pPr>
        <w:pStyle w:val="5"/>
      </w:pPr>
      <w:r>
        <w:rPr>
          <w:rFonts w:hint="eastAsia"/>
        </w:rPr>
        <w:t>前置课程要求：</w:t>
      </w:r>
      <w:r>
        <w:t>I&amp;C SCI X426.59 Intermediate Python</w:t>
      </w:r>
      <w:r>
        <w:rPr>
          <w:rFonts w:ascii="Times New Roman" w:hAnsi="Times New Roman" w:cs="Times New Roman"/>
        </w:rPr>
        <w:t> </w:t>
      </w:r>
      <w:r>
        <w:rPr>
          <w:rFonts w:hint="eastAsia"/>
        </w:rPr>
        <w:t>或同等经验；托福</w:t>
      </w:r>
      <w:r>
        <w:t>60</w:t>
      </w:r>
      <w:r>
        <w:rPr>
          <w:rFonts w:hint="eastAsia"/>
        </w:rPr>
        <w:t>分</w:t>
      </w:r>
    </w:p>
    <w:p>
      <w:pPr>
        <w:pStyle w:val="5"/>
        <w:rPr>
          <w:lang w:eastAsia="zh-CN"/>
        </w:rPr>
      </w:pPr>
      <w:r>
        <w:rPr>
          <w:rFonts w:hint="eastAsia"/>
          <w:lang w:eastAsia="zh-CN"/>
        </w:rPr>
        <w:t>时间安排：待定</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下午</w:t>
      </w:r>
      <w:r>
        <w:rPr>
          <w:lang w:eastAsia="zh-CN"/>
        </w:rPr>
        <w:t>6</w:t>
      </w:r>
      <w:r>
        <w:rPr>
          <w:rFonts w:hint="eastAsia"/>
          <w:lang w:eastAsia="zh-CN"/>
        </w:rPr>
        <w:t>点</w:t>
      </w:r>
      <w:r>
        <w:rPr>
          <w:lang w:eastAsia="zh-CN"/>
        </w:rPr>
        <w:t xml:space="preserve"> </w:t>
      </w:r>
    </w:p>
    <w:p>
      <w:pPr>
        <w:pStyle w:val="5"/>
        <w:rPr>
          <w:lang w:eastAsia="zh-CN"/>
        </w:rPr>
      </w:pPr>
      <w:r>
        <w:rPr>
          <w:rFonts w:hint="eastAsia"/>
          <w:lang w:eastAsia="zh-CN"/>
        </w:rPr>
        <w:t>学分：</w:t>
      </w:r>
      <w:r>
        <w:rPr>
          <w:lang w:eastAsia="zh-CN"/>
        </w:rPr>
        <w:t>3</w:t>
      </w:r>
      <w:r>
        <w:rPr>
          <w:rFonts w:hint="eastAsia"/>
          <w:lang w:eastAsia="zh-CN"/>
        </w:rPr>
        <w:t>（</w:t>
      </w:r>
      <w:r>
        <w:rPr>
          <w:lang w:eastAsia="zh-CN"/>
        </w:rPr>
        <w:t>30</w:t>
      </w:r>
      <w:r>
        <w:rPr>
          <w:rFonts w:hint="eastAsia"/>
          <w:lang w:eastAsia="zh-CN"/>
        </w:rPr>
        <w:t>学时）</w:t>
      </w:r>
    </w:p>
    <w:p>
      <w:pPr>
        <w:pStyle w:val="5"/>
        <w:rPr>
          <w:lang w:eastAsia="zh-CN"/>
        </w:rPr>
      </w:pPr>
    </w:p>
    <w:p>
      <w:pPr>
        <w:rPr>
          <w:rFonts w:ascii="等线" w:hAnsi="等线" w:eastAsia="等线"/>
          <w:b/>
          <w:bCs/>
          <w:sz w:val="24"/>
          <w:szCs w:val="24"/>
        </w:rPr>
      </w:pPr>
      <w:r>
        <w:rPr>
          <w:rFonts w:ascii="等线" w:hAnsi="等线" w:eastAsia="等线"/>
          <w:b/>
          <w:bCs/>
          <w:sz w:val="24"/>
          <w:szCs w:val="24"/>
        </w:rPr>
        <w:t>JavaScript Programming JAVA</w:t>
      </w:r>
      <w:r>
        <w:rPr>
          <w:rFonts w:hint="eastAsia" w:ascii="等线" w:hAnsi="等线" w:eastAsia="等线" w:cs="微软雅黑"/>
          <w:b/>
          <w:bCs/>
          <w:sz w:val="24"/>
          <w:szCs w:val="24"/>
        </w:rPr>
        <w:t>编程</w:t>
      </w:r>
    </w:p>
    <w:p>
      <w:pPr>
        <w:pStyle w:val="5"/>
        <w:rPr>
          <w:lang w:eastAsia="zh-CN"/>
        </w:rPr>
      </w:pPr>
    </w:p>
    <w:p>
      <w:pPr>
        <w:pStyle w:val="5"/>
        <w:ind w:firstLine="420"/>
        <w:rPr>
          <w:lang w:eastAsia="zh-CN"/>
        </w:rPr>
      </w:pPr>
      <w:r>
        <w:rPr>
          <w:rFonts w:hint="eastAsia"/>
          <w:lang w:eastAsia="zh-CN"/>
        </w:rPr>
        <w:t>了解如何通过添加响应外部驱动事件的交互功能，使网页更令人兴奋和引人注目。本入门级课程涵盖了在</w:t>
      </w:r>
      <w:r>
        <w:rPr>
          <w:lang w:eastAsia="zh-CN"/>
        </w:rPr>
        <w:t>JavaScript</w:t>
      </w:r>
      <w:r>
        <w:rPr>
          <w:rFonts w:hint="eastAsia"/>
          <w:lang w:eastAsia="zh-CN"/>
        </w:rPr>
        <w:t>中编写简单脚本所需的基本概念，并为学生进一步学习</w:t>
      </w:r>
      <w:r>
        <w:rPr>
          <w:lang w:eastAsia="zh-CN"/>
        </w:rPr>
        <w:t>web</w:t>
      </w:r>
      <w:r>
        <w:rPr>
          <w:rFonts w:hint="eastAsia"/>
          <w:lang w:eastAsia="zh-CN"/>
        </w:rPr>
        <w:t>编程做好准备。学生将学习事件处理以及如何在浏览器中执行文档对象模型</w:t>
      </w:r>
      <w:r>
        <w:rPr>
          <w:lang w:eastAsia="zh-CN"/>
        </w:rPr>
        <w:t>(DOM)</w:t>
      </w:r>
      <w:r>
        <w:rPr>
          <w:rFonts w:hint="eastAsia"/>
          <w:lang w:eastAsia="zh-CN"/>
        </w:rPr>
        <w:t>的操作。</w:t>
      </w:r>
    </w:p>
    <w:p>
      <w:pPr>
        <w:pStyle w:val="5"/>
        <w:rPr>
          <w:b/>
          <w:bCs/>
        </w:rPr>
      </w:pPr>
      <w:r>
        <w:rPr>
          <w:rFonts w:hint="eastAsia"/>
          <w:b/>
          <w:bCs/>
        </w:rPr>
        <w:t>教授：</w:t>
      </w:r>
      <w:r>
        <w:rPr>
          <w:b/>
          <w:bCs/>
        </w:rPr>
        <w:t>Christian Hur,M.S.</w:t>
      </w:r>
    </w:p>
    <w:p>
      <w:pPr>
        <w:pStyle w:val="5"/>
        <w:rPr>
          <w:lang w:eastAsia="zh-CN"/>
        </w:rPr>
      </w:pPr>
      <w:r>
        <w:rPr>
          <w:rFonts w:hint="eastAsia"/>
          <w:lang w:eastAsia="zh-CN"/>
        </w:rPr>
        <w:t>招生对象：有兴趣掌握</w:t>
      </w:r>
      <w:r>
        <w:rPr>
          <w:lang w:eastAsia="zh-CN"/>
        </w:rPr>
        <w:t>JavaScript</w:t>
      </w:r>
      <w:r>
        <w:rPr>
          <w:rFonts w:hint="eastAsia"/>
          <w:lang w:eastAsia="zh-CN"/>
        </w:rPr>
        <w:t>编程技能的学生</w:t>
      </w:r>
    </w:p>
    <w:p>
      <w:pPr>
        <w:pStyle w:val="5"/>
        <w:rPr>
          <w:lang w:eastAsia="zh-CN"/>
        </w:rPr>
      </w:pPr>
      <w:r>
        <w:rPr>
          <w:rFonts w:hint="eastAsia"/>
          <w:lang w:eastAsia="zh-CN"/>
        </w:rPr>
        <w:t>前置课程要求：有</w:t>
      </w:r>
      <w:r>
        <w:rPr>
          <w:lang w:eastAsia="zh-CN"/>
        </w:rPr>
        <w:t>HTML</w:t>
      </w:r>
      <w:r>
        <w:rPr>
          <w:rFonts w:hint="eastAsia"/>
          <w:lang w:eastAsia="zh-CN"/>
        </w:rPr>
        <w:t>经验</w:t>
      </w:r>
      <w:r>
        <w:rPr>
          <w:lang w:eastAsia="zh-CN"/>
        </w:rPr>
        <w:t xml:space="preserve"> </w:t>
      </w:r>
      <w:r>
        <w:rPr>
          <w:rFonts w:hint="eastAsia"/>
          <w:lang w:eastAsia="zh-CN"/>
        </w:rPr>
        <w:t>托福</w:t>
      </w:r>
      <w:r>
        <w:rPr>
          <w:lang w:eastAsia="zh-CN"/>
        </w:rPr>
        <w:t>60</w:t>
      </w:r>
      <w:r>
        <w:rPr>
          <w:rFonts w:hint="eastAsia"/>
          <w:lang w:eastAsia="zh-CN"/>
        </w:rPr>
        <w:t>分或同等水平</w:t>
      </w:r>
    </w:p>
    <w:p>
      <w:pPr>
        <w:pStyle w:val="5"/>
        <w:rPr>
          <w:lang w:eastAsia="zh-CN"/>
        </w:rPr>
      </w:pPr>
      <w:r>
        <w:rPr>
          <w:rFonts w:hint="eastAsia"/>
          <w:lang w:eastAsia="zh-CN"/>
        </w:rPr>
        <w:t>时间安排：待定</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下午</w:t>
      </w:r>
      <w:r>
        <w:rPr>
          <w:lang w:eastAsia="zh-CN"/>
        </w:rPr>
        <w:t>6</w:t>
      </w:r>
      <w:r>
        <w:rPr>
          <w:rFonts w:hint="eastAsia"/>
          <w:lang w:eastAsia="zh-CN"/>
        </w:rPr>
        <w:t>点</w:t>
      </w:r>
      <w:r>
        <w:rPr>
          <w:lang w:eastAsia="zh-CN"/>
        </w:rPr>
        <w:t xml:space="preserve"> </w:t>
      </w:r>
    </w:p>
    <w:p>
      <w:pPr>
        <w:pStyle w:val="5"/>
        <w:rPr>
          <w:lang w:eastAsia="zh-CN"/>
        </w:rPr>
      </w:pPr>
      <w:r>
        <w:rPr>
          <w:rFonts w:hint="eastAsia"/>
          <w:lang w:eastAsia="zh-CN"/>
        </w:rPr>
        <w:t>学分：</w:t>
      </w:r>
      <w:r>
        <w:rPr>
          <w:lang w:eastAsia="zh-CN"/>
        </w:rPr>
        <w:t>1.5</w:t>
      </w:r>
      <w:r>
        <w:rPr>
          <w:rFonts w:hint="eastAsia"/>
          <w:lang w:eastAsia="zh-CN"/>
        </w:rPr>
        <w:t>（</w:t>
      </w:r>
      <w:r>
        <w:rPr>
          <w:lang w:eastAsia="zh-CN"/>
        </w:rPr>
        <w:t>15</w:t>
      </w:r>
      <w:r>
        <w:rPr>
          <w:rFonts w:hint="eastAsia"/>
          <w:lang w:eastAsia="zh-CN"/>
        </w:rPr>
        <w:t>学时）</w:t>
      </w:r>
    </w:p>
    <w:p>
      <w:pPr>
        <w:pStyle w:val="5"/>
        <w:rPr>
          <w:lang w:eastAsia="zh-CN"/>
        </w:rPr>
      </w:pPr>
    </w:p>
    <w:p>
      <w:pPr>
        <w:rPr>
          <w:rFonts w:ascii="等线" w:hAnsi="等线" w:eastAsia="等线"/>
          <w:b/>
          <w:bCs/>
          <w:sz w:val="24"/>
          <w:szCs w:val="24"/>
          <w:lang w:eastAsia="zh-CN"/>
        </w:rPr>
      </w:pPr>
      <w:r>
        <w:rPr>
          <w:rFonts w:ascii="等线" w:hAnsi="等线" w:eastAsia="等线"/>
          <w:b/>
          <w:bCs/>
          <w:sz w:val="24"/>
          <w:szCs w:val="24"/>
          <w:lang w:eastAsia="zh-CN"/>
        </w:rPr>
        <w:t xml:space="preserve">Leadership &amp; Project Management </w:t>
      </w:r>
      <w:r>
        <w:rPr>
          <w:rFonts w:hint="eastAsia" w:ascii="等线" w:hAnsi="等线" w:eastAsia="等线" w:cs="微软雅黑"/>
          <w:b/>
          <w:bCs/>
          <w:sz w:val="24"/>
          <w:szCs w:val="24"/>
          <w:lang w:eastAsia="zh-CN"/>
        </w:rPr>
        <w:t>运营管理领导力培训</w:t>
      </w:r>
    </w:p>
    <w:p>
      <w:pPr>
        <w:pStyle w:val="5"/>
        <w:rPr>
          <w:lang w:eastAsia="zh-CN"/>
        </w:rPr>
      </w:pPr>
    </w:p>
    <w:p>
      <w:pPr>
        <w:pStyle w:val="5"/>
        <w:ind w:firstLine="420"/>
        <w:rPr>
          <w:lang w:eastAsia="zh-CN"/>
        </w:rPr>
      </w:pPr>
      <w:r>
        <w:rPr>
          <w:rFonts w:hint="eastAsia"/>
          <w:lang w:eastAsia="zh-CN"/>
        </w:rPr>
        <w:t>领导</w:t>
      </w:r>
      <w:r>
        <w:rPr>
          <w:rFonts w:ascii="Times New Roman" w:hAnsi="Times New Roman" w:cs="Times New Roman"/>
          <w:lang w:eastAsia="zh-CN"/>
        </w:rPr>
        <w:t> </w:t>
      </w:r>
      <w:r>
        <w:rPr>
          <w:rFonts w:hint="eastAsia"/>
          <w:lang w:eastAsia="zh-CN"/>
        </w:rPr>
        <w:t>成功的团队</w:t>
      </w:r>
      <w:r>
        <w:rPr>
          <w:rFonts w:ascii="Times New Roman" w:hAnsi="Times New Roman" w:cs="Times New Roman"/>
          <w:lang w:eastAsia="zh-CN"/>
        </w:rPr>
        <w:t> </w:t>
      </w:r>
      <w:r>
        <w:rPr>
          <w:rFonts w:hint="eastAsia"/>
          <w:lang w:eastAsia="zh-CN"/>
        </w:rPr>
        <w:t>是每个项目领导者都可以通过了解团队动态、领导风格、组织文化和心理需求来实现的目标。本课程将提供团队建设的整体观点，并介绍提供高效快乐的高性能团队所需的行为和技能的基础。</w:t>
      </w:r>
    </w:p>
    <w:p>
      <w:pPr>
        <w:pStyle w:val="5"/>
        <w:rPr>
          <w:b/>
          <w:bCs/>
          <w:lang w:eastAsia="zh-CN"/>
        </w:rPr>
      </w:pPr>
      <w:r>
        <w:rPr>
          <w:rFonts w:hint="eastAsia"/>
          <w:b/>
          <w:bCs/>
          <w:lang w:eastAsia="zh-CN"/>
        </w:rPr>
        <w:t>教授：</w:t>
      </w:r>
      <w:r>
        <w:rPr>
          <w:b/>
          <w:bCs/>
          <w:lang w:eastAsia="zh-CN"/>
        </w:rPr>
        <w:t>Karen Nguyen, M.S.</w:t>
      </w:r>
    </w:p>
    <w:p>
      <w:pPr>
        <w:pStyle w:val="5"/>
        <w:rPr>
          <w:lang w:eastAsia="zh-CN"/>
        </w:rPr>
      </w:pPr>
      <w:r>
        <w:rPr>
          <w:rFonts w:hint="eastAsia"/>
          <w:lang w:eastAsia="zh-CN"/>
        </w:rPr>
        <w:t>招生对象：对培养跨学科领导力感兴趣的学生</w:t>
      </w:r>
    </w:p>
    <w:p>
      <w:pPr>
        <w:pStyle w:val="5"/>
        <w:rPr>
          <w:lang w:eastAsia="zh-CN"/>
        </w:rPr>
      </w:pPr>
      <w:r>
        <w:rPr>
          <w:rFonts w:hint="eastAsia"/>
          <w:lang w:eastAsia="zh-CN"/>
        </w:rPr>
        <w:t>前置课程要求：托福</w:t>
      </w:r>
      <w:r>
        <w:rPr>
          <w:lang w:eastAsia="zh-CN"/>
        </w:rPr>
        <w:t>60</w:t>
      </w:r>
      <w:r>
        <w:rPr>
          <w:rFonts w:hint="eastAsia"/>
          <w:lang w:eastAsia="zh-CN"/>
        </w:rPr>
        <w:t>分或同等水平</w:t>
      </w:r>
    </w:p>
    <w:p>
      <w:pPr>
        <w:pStyle w:val="5"/>
        <w:rPr>
          <w:lang w:eastAsia="zh-CN"/>
        </w:rPr>
      </w:pPr>
      <w:r>
        <w:rPr>
          <w:rFonts w:hint="eastAsia"/>
          <w:lang w:eastAsia="zh-CN"/>
        </w:rPr>
        <w:t>时间安排：待定</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下午</w:t>
      </w:r>
      <w:r>
        <w:rPr>
          <w:lang w:eastAsia="zh-CN"/>
        </w:rPr>
        <w:t>6</w:t>
      </w:r>
      <w:r>
        <w:rPr>
          <w:rFonts w:hint="eastAsia"/>
          <w:lang w:eastAsia="zh-CN"/>
        </w:rPr>
        <w:t>点</w:t>
      </w:r>
      <w:r>
        <w:rPr>
          <w:lang w:eastAsia="zh-CN"/>
        </w:rPr>
        <w:t xml:space="preserve"> </w:t>
      </w:r>
    </w:p>
    <w:p>
      <w:pPr>
        <w:pStyle w:val="5"/>
      </w:pPr>
      <w:r>
        <w:rPr>
          <w:rFonts w:hint="eastAsia"/>
        </w:rPr>
        <w:t>学分：</w:t>
      </w:r>
      <w:r>
        <w:t>1</w:t>
      </w:r>
      <w:r>
        <w:rPr>
          <w:rFonts w:hint="eastAsia"/>
        </w:rPr>
        <w:t>（</w:t>
      </w:r>
      <w:r>
        <w:t>10</w:t>
      </w:r>
      <w:r>
        <w:rPr>
          <w:rFonts w:hint="eastAsia"/>
        </w:rPr>
        <w:t>学时）</w:t>
      </w:r>
    </w:p>
    <w:p>
      <w:pPr>
        <w:pStyle w:val="5"/>
      </w:pPr>
    </w:p>
    <w:p>
      <w:pPr>
        <w:rPr>
          <w:rFonts w:ascii="等线" w:hAnsi="等线" w:eastAsia="等线"/>
          <w:b/>
          <w:bCs/>
          <w:sz w:val="24"/>
          <w:szCs w:val="24"/>
        </w:rPr>
      </w:pPr>
      <w:r>
        <w:rPr>
          <w:rFonts w:ascii="等线" w:hAnsi="等线" w:eastAsia="等线"/>
          <w:b/>
          <w:bCs/>
          <w:sz w:val="24"/>
          <w:szCs w:val="24"/>
        </w:rPr>
        <w:t xml:space="preserve">Intro to U.S. Law-Contract </w:t>
      </w:r>
      <w:r>
        <w:rPr>
          <w:rFonts w:hint="eastAsia" w:ascii="等线" w:hAnsi="等线" w:eastAsia="等线" w:cs="微软雅黑"/>
          <w:b/>
          <w:bCs/>
          <w:sz w:val="24"/>
          <w:szCs w:val="24"/>
        </w:rPr>
        <w:t>美国普通法之合同法</w:t>
      </w:r>
    </w:p>
    <w:p>
      <w:pPr>
        <w:pStyle w:val="5"/>
      </w:pPr>
    </w:p>
    <w:p>
      <w:pPr>
        <w:pStyle w:val="5"/>
        <w:ind w:firstLine="420"/>
        <w:rPr>
          <w:lang w:eastAsia="zh-CN"/>
        </w:rPr>
      </w:pPr>
      <w:r>
        <w:rPr>
          <w:rFonts w:hint="eastAsia"/>
          <w:lang w:eastAsia="zh-CN"/>
        </w:rPr>
        <w:t>本课程向国际学生介绍美国法律机构的结构和功能以及西方的普通法裁决体系，其中法律来自司法判决（判例法）而不是法规或宪法。</w:t>
      </w:r>
      <w:r>
        <w:rPr>
          <w:lang w:eastAsia="zh-CN"/>
        </w:rPr>
        <w:t xml:space="preserve"> </w:t>
      </w:r>
      <w:r>
        <w:rPr>
          <w:rFonts w:hint="eastAsia"/>
          <w:lang w:eastAsia="zh-CN"/>
        </w:rPr>
        <w:t>为了通过判例法研究法律推理，我们将重点关注在合同里的普通法。</w:t>
      </w:r>
      <w:r>
        <w:rPr>
          <w:lang w:eastAsia="zh-CN"/>
        </w:rPr>
        <w:t xml:space="preserve"> </w:t>
      </w:r>
      <w:r>
        <w:rPr>
          <w:rFonts w:hint="eastAsia"/>
          <w:lang w:eastAsia="zh-CN"/>
        </w:rPr>
        <w:t>在课堂上，我们将实践苏格拉底方法来促进主动学习和批判性思维：通过课题对话的互动，学生将参与讨论并进行普通法推理。</w:t>
      </w:r>
      <w:r>
        <w:rPr>
          <w:lang w:eastAsia="zh-CN"/>
        </w:rPr>
        <w:t xml:space="preserve"> </w:t>
      </w:r>
      <w:r>
        <w:rPr>
          <w:rFonts w:hint="eastAsia"/>
          <w:lang w:eastAsia="zh-CN"/>
        </w:rPr>
        <w:t>学生还将在整个课程中完成简短的书面作业，以练习法律分析和写作。</w:t>
      </w:r>
    </w:p>
    <w:p>
      <w:pPr>
        <w:pStyle w:val="5"/>
        <w:rPr>
          <w:b/>
          <w:bCs/>
        </w:rPr>
      </w:pPr>
      <w:r>
        <w:rPr>
          <w:rFonts w:hint="eastAsia"/>
          <w:b/>
          <w:bCs/>
        </w:rPr>
        <w:t>教授：</w:t>
      </w:r>
      <w:r>
        <w:rPr>
          <w:b/>
          <w:bCs/>
        </w:rPr>
        <w:t>Maryam Meechka Zomorodian</w:t>
      </w:r>
    </w:p>
    <w:p>
      <w:pPr>
        <w:pStyle w:val="5"/>
      </w:pPr>
      <w:r>
        <w:rPr>
          <w:rFonts w:hint="eastAsia"/>
        </w:rPr>
        <w:t>招生对象：</w:t>
      </w:r>
    </w:p>
    <w:p>
      <w:pPr>
        <w:pStyle w:val="5"/>
        <w:rPr>
          <w:lang w:eastAsia="zh-CN"/>
        </w:rPr>
      </w:pPr>
      <w:r>
        <w:rPr>
          <w:rFonts w:hint="eastAsia"/>
          <w:lang w:eastAsia="zh-CN"/>
        </w:rPr>
        <w:t>前置课程要求：基础法律知识、托福</w:t>
      </w:r>
      <w:r>
        <w:rPr>
          <w:lang w:eastAsia="zh-CN"/>
        </w:rPr>
        <w:t>60</w:t>
      </w:r>
      <w:r>
        <w:rPr>
          <w:rFonts w:hint="eastAsia"/>
          <w:lang w:eastAsia="zh-CN"/>
        </w:rPr>
        <w:t>分或同等水平</w:t>
      </w:r>
    </w:p>
    <w:p>
      <w:pPr>
        <w:pStyle w:val="5"/>
        <w:rPr>
          <w:lang w:eastAsia="zh-CN"/>
        </w:rPr>
      </w:pPr>
      <w:r>
        <w:rPr>
          <w:rFonts w:hint="eastAsia"/>
          <w:lang w:eastAsia="zh-CN"/>
        </w:rPr>
        <w:t>时间安排：</w:t>
      </w:r>
      <w:r>
        <w:rPr>
          <w:lang w:eastAsia="zh-CN"/>
        </w:rPr>
        <w:t>7</w:t>
      </w:r>
      <w:r>
        <w:rPr>
          <w:rFonts w:hint="eastAsia"/>
          <w:lang w:eastAsia="zh-CN"/>
        </w:rPr>
        <w:t>月</w:t>
      </w:r>
      <w:r>
        <w:rPr>
          <w:lang w:eastAsia="zh-CN"/>
        </w:rPr>
        <w:t>22-8</w:t>
      </w:r>
      <w:r>
        <w:rPr>
          <w:rFonts w:hint="eastAsia"/>
          <w:lang w:eastAsia="zh-CN"/>
        </w:rPr>
        <w:t>月</w:t>
      </w:r>
      <w:r>
        <w:rPr>
          <w:lang w:eastAsia="zh-CN"/>
        </w:rPr>
        <w:t>16</w:t>
      </w:r>
      <w:r>
        <w:rPr>
          <w:rFonts w:hint="eastAsia"/>
          <w:lang w:eastAsia="zh-CN"/>
        </w:rPr>
        <w:t>日</w:t>
      </w:r>
    </w:p>
    <w:p>
      <w:pPr>
        <w:pStyle w:val="5"/>
        <w:rPr>
          <w:lang w:eastAsia="zh-CN"/>
        </w:rPr>
      </w:pPr>
      <w:r>
        <w:rPr>
          <w:rFonts w:hint="eastAsia"/>
          <w:lang w:eastAsia="zh-CN"/>
        </w:rPr>
        <w:t>每日课程安排：星期一至星期五，上午</w:t>
      </w:r>
      <w:r>
        <w:rPr>
          <w:lang w:eastAsia="zh-CN"/>
        </w:rPr>
        <w:t>9</w:t>
      </w:r>
      <w:r>
        <w:rPr>
          <w:rFonts w:hint="eastAsia"/>
          <w:lang w:eastAsia="zh-CN"/>
        </w:rPr>
        <w:t>点</w:t>
      </w:r>
      <w:r>
        <w:rPr>
          <w:lang w:eastAsia="zh-CN"/>
        </w:rPr>
        <w:t>-</w:t>
      </w:r>
      <w:r>
        <w:rPr>
          <w:rFonts w:hint="eastAsia"/>
          <w:lang w:eastAsia="zh-CN"/>
        </w:rPr>
        <w:t>下午</w:t>
      </w:r>
      <w:r>
        <w:rPr>
          <w:lang w:eastAsia="zh-CN"/>
        </w:rPr>
        <w:t>6</w:t>
      </w:r>
      <w:r>
        <w:rPr>
          <w:rFonts w:hint="eastAsia"/>
          <w:lang w:eastAsia="zh-CN"/>
        </w:rPr>
        <w:t>点</w:t>
      </w:r>
      <w:r>
        <w:rPr>
          <w:lang w:eastAsia="zh-CN"/>
        </w:rPr>
        <w:t xml:space="preserve"> </w:t>
      </w:r>
    </w:p>
    <w:p>
      <w:pPr>
        <w:pStyle w:val="5"/>
        <w:rPr>
          <w:lang w:eastAsia="zh-CN"/>
        </w:rPr>
      </w:pPr>
      <w:r>
        <w:rPr>
          <w:rFonts w:hint="eastAsia"/>
          <w:lang w:eastAsia="zh-CN"/>
        </w:rPr>
        <w:t>学分：</w:t>
      </w:r>
      <w:r>
        <w:rPr>
          <w:lang w:eastAsia="zh-CN"/>
        </w:rPr>
        <w:t>2.5</w:t>
      </w:r>
      <w:r>
        <w:rPr>
          <w:rFonts w:hint="eastAsia"/>
          <w:lang w:eastAsia="zh-CN"/>
        </w:rPr>
        <w:t>（约</w:t>
      </w:r>
      <w:r>
        <w:rPr>
          <w:lang w:eastAsia="zh-CN"/>
        </w:rPr>
        <w:t>24</w:t>
      </w:r>
      <w:r>
        <w:rPr>
          <w:rFonts w:hint="eastAsia"/>
          <w:lang w:eastAsia="zh-CN"/>
        </w:rPr>
        <w:t>学时）</w:t>
      </w:r>
    </w:p>
    <w:p>
      <w:pPr>
        <w:pStyle w:val="5"/>
        <w:rPr>
          <w:lang w:eastAsia="zh-CN"/>
        </w:rPr>
      </w:pPr>
    </w:p>
    <w:p>
      <w:pPr>
        <w:pStyle w:val="4"/>
        <w:ind w:left="0"/>
        <w:rPr>
          <w:rFonts w:ascii="等线" w:hAnsi="等线" w:eastAsia="等线" w:cs="宋体"/>
          <w:sz w:val="24"/>
          <w:szCs w:val="24"/>
          <w:lang w:eastAsia="zh-CN"/>
        </w:rPr>
      </w:pPr>
      <w:r>
        <w:rPr>
          <w:rFonts w:ascii="等线" w:hAnsi="等线" w:eastAsia="等线" w:cstheme="minorHAnsi"/>
          <w:sz w:val="24"/>
          <w:szCs w:val="24"/>
          <w:lang w:eastAsia="zh-CN"/>
        </w:rPr>
        <w:t>ESL for Pharmacy &amp; Biology</w:t>
      </w:r>
      <w:r>
        <w:rPr>
          <w:rFonts w:hint="eastAsia" w:ascii="等线" w:hAnsi="等线" w:eastAsia="等线" w:cs="宋体"/>
          <w:sz w:val="24"/>
          <w:szCs w:val="24"/>
          <w:lang w:eastAsia="zh-CN"/>
        </w:rPr>
        <w:t>药学&amp;生物学方向英语</w:t>
      </w:r>
    </w:p>
    <w:p>
      <w:pPr>
        <w:ind w:firstLine="480" w:firstLineChars="200"/>
        <w:rPr>
          <w:rFonts w:ascii="等线" w:hAnsi="等线" w:eastAsia="等线" w:cs="宋体"/>
          <w:sz w:val="24"/>
          <w:szCs w:val="24"/>
          <w:lang w:eastAsia="zh-CN"/>
        </w:rPr>
      </w:pPr>
    </w:p>
    <w:p>
      <w:pPr>
        <w:ind w:firstLine="480" w:firstLineChars="200"/>
        <w:rPr>
          <w:rFonts w:ascii="等线" w:hAnsi="等线" w:eastAsia="等线" w:cstheme="minorHAnsi"/>
          <w:sz w:val="24"/>
          <w:szCs w:val="24"/>
          <w:lang w:eastAsia="zh-CN"/>
        </w:rPr>
      </w:pPr>
      <w:r>
        <w:rPr>
          <w:rFonts w:hint="eastAsia" w:ascii="等线" w:hAnsi="等线" w:eastAsia="等线" w:cs="宋体"/>
          <w:sz w:val="24"/>
          <w:szCs w:val="24"/>
          <w:lang w:eastAsia="zh-CN"/>
        </w:rPr>
        <w:t>课程的目标是帮助中级水平的学生提高用英语讨论和处理与药学和生物学相关的几个主题的能力，如医疗设备和程序、案例研究和生命科学研究。他们将学习和使用与所涵盖主题相关的新词汇，并练习描述这些主题所涉及的因果关系。</w:t>
      </w:r>
    </w:p>
    <w:p>
      <w:pPr>
        <w:spacing w:line="267" w:lineRule="exact"/>
        <w:rPr>
          <w:rFonts w:ascii="等线" w:hAnsi="等线" w:eastAsia="等线"/>
          <w:sz w:val="24"/>
          <w:szCs w:val="24"/>
        </w:rPr>
      </w:pPr>
      <w:r>
        <w:rPr>
          <w:rFonts w:hint="eastAsia" w:ascii="等线" w:hAnsi="等线" w:eastAsia="等线" w:cs="宋体"/>
          <w:b/>
          <w:sz w:val="24"/>
          <w:szCs w:val="24"/>
          <w:lang w:eastAsia="zh-CN"/>
        </w:rPr>
        <w:t>讲师</w:t>
      </w:r>
      <w:r>
        <w:rPr>
          <w:rFonts w:hint="eastAsia" w:ascii="等线" w:hAnsi="等线" w:eastAsia="等线"/>
          <w:b/>
          <w:sz w:val="24"/>
          <w:szCs w:val="24"/>
        </w:rPr>
        <w:t>:</w:t>
      </w:r>
      <w:r>
        <w:rPr>
          <w:rFonts w:hint="eastAsia" w:ascii="等线" w:hAnsi="等线" w:eastAsia="等线"/>
          <w:b/>
          <w:spacing w:val="-8"/>
          <w:sz w:val="24"/>
          <w:szCs w:val="24"/>
        </w:rPr>
        <w:t xml:space="preserve"> </w:t>
      </w:r>
      <w:r>
        <w:rPr>
          <w:rFonts w:hint="eastAsia" w:ascii="等线" w:hAnsi="等线" w:eastAsia="等线"/>
          <w:spacing w:val="-2"/>
          <w:sz w:val="24"/>
          <w:szCs w:val="24"/>
        </w:rPr>
        <w:t>various</w:t>
      </w:r>
    </w:p>
    <w:p>
      <w:pPr>
        <w:pStyle w:val="5"/>
        <w:spacing w:before="1"/>
        <w:ind w:right="317"/>
      </w:pPr>
      <w:r>
        <w:rPr>
          <w:rFonts w:hint="eastAsia" w:cs="宋体"/>
          <w:b/>
          <w:lang w:eastAsia="zh-CN"/>
        </w:rPr>
        <w:t>招生对象</w:t>
      </w:r>
      <w:r>
        <w:rPr>
          <w:rFonts w:hint="eastAsia"/>
          <w:b/>
        </w:rPr>
        <w:t>:</w:t>
      </w:r>
      <w:r>
        <w:rPr>
          <w:rFonts w:hint="eastAsia"/>
          <w:b/>
          <w:spacing w:val="-4"/>
        </w:rPr>
        <w:t xml:space="preserve"> </w:t>
      </w:r>
      <w:r>
        <w:rPr>
          <w:rFonts w:hint="eastAsia"/>
        </w:rPr>
        <w:t>students</w:t>
      </w:r>
      <w:r>
        <w:rPr>
          <w:rFonts w:hint="eastAsia"/>
          <w:spacing w:val="-3"/>
        </w:rPr>
        <w:t xml:space="preserve"> </w:t>
      </w:r>
      <w:r>
        <w:rPr>
          <w:rFonts w:hint="eastAsia"/>
        </w:rPr>
        <w:t>interested</w:t>
      </w:r>
      <w:r>
        <w:rPr>
          <w:rFonts w:hint="eastAsia"/>
          <w:spacing w:val="-6"/>
        </w:rPr>
        <w:t xml:space="preserve"> </w:t>
      </w:r>
      <w:r>
        <w:rPr>
          <w:rFonts w:hint="eastAsia"/>
        </w:rPr>
        <w:t>in</w:t>
      </w:r>
      <w:r>
        <w:rPr>
          <w:rFonts w:hint="eastAsia"/>
          <w:spacing w:val="-4"/>
        </w:rPr>
        <w:t xml:space="preserve"> </w:t>
      </w:r>
      <w:r>
        <w:rPr>
          <w:rFonts w:hint="eastAsia"/>
        </w:rPr>
        <w:t>improving</w:t>
      </w:r>
      <w:r>
        <w:rPr>
          <w:rFonts w:hint="eastAsia"/>
          <w:spacing w:val="-4"/>
        </w:rPr>
        <w:t xml:space="preserve"> </w:t>
      </w:r>
      <w:r>
        <w:rPr>
          <w:rFonts w:hint="eastAsia"/>
        </w:rPr>
        <w:t>general</w:t>
      </w:r>
      <w:r>
        <w:rPr>
          <w:rFonts w:hint="eastAsia"/>
          <w:spacing w:val="-3"/>
        </w:rPr>
        <w:t xml:space="preserve"> </w:t>
      </w:r>
      <w:r>
        <w:rPr>
          <w:rFonts w:hint="eastAsia"/>
        </w:rPr>
        <w:t>business</w:t>
      </w:r>
      <w:r>
        <w:rPr>
          <w:rFonts w:hint="eastAsia"/>
          <w:spacing w:val="-4"/>
        </w:rPr>
        <w:t xml:space="preserve"> </w:t>
      </w:r>
      <w:r>
        <w:rPr>
          <w:rFonts w:hint="eastAsia"/>
        </w:rPr>
        <w:t>and</w:t>
      </w:r>
      <w:r>
        <w:rPr>
          <w:rFonts w:hint="eastAsia"/>
          <w:spacing w:val="-4"/>
        </w:rPr>
        <w:t xml:space="preserve"> </w:t>
      </w:r>
      <w:r>
        <w:rPr>
          <w:rFonts w:hint="eastAsia"/>
        </w:rPr>
        <w:t>career-related English language skills</w:t>
      </w:r>
    </w:p>
    <w:p>
      <w:pPr>
        <w:rPr>
          <w:rFonts w:ascii="等线" w:hAnsi="等线" w:eastAsia="等线"/>
          <w:sz w:val="24"/>
          <w:szCs w:val="24"/>
        </w:rPr>
      </w:pPr>
      <w:r>
        <w:rPr>
          <w:rFonts w:hint="eastAsia" w:ascii="等线" w:hAnsi="等线" w:eastAsia="等线" w:cs="宋体"/>
          <w:b/>
          <w:sz w:val="24"/>
          <w:szCs w:val="24"/>
          <w:lang w:eastAsia="zh-CN"/>
        </w:rPr>
        <w:t>前置课程要求</w:t>
      </w:r>
      <w:r>
        <w:rPr>
          <w:rFonts w:hint="eastAsia" w:ascii="等线" w:hAnsi="等线" w:eastAsia="等线"/>
          <w:sz w:val="24"/>
          <w:szCs w:val="24"/>
        </w:rPr>
        <w:t>:</w:t>
      </w:r>
      <w:r>
        <w:rPr>
          <w:rFonts w:hint="eastAsia" w:ascii="等线" w:hAnsi="等线" w:eastAsia="等线"/>
          <w:spacing w:val="-3"/>
          <w:sz w:val="24"/>
          <w:szCs w:val="24"/>
        </w:rPr>
        <w:t xml:space="preserve"> </w:t>
      </w:r>
      <w:r>
        <w:rPr>
          <w:rFonts w:hint="eastAsia" w:ascii="等线" w:hAnsi="等线" w:eastAsia="等线"/>
          <w:sz w:val="24"/>
          <w:szCs w:val="24"/>
        </w:rPr>
        <w:t>none</w:t>
      </w:r>
    </w:p>
    <w:p>
      <w:pPr>
        <w:pStyle w:val="5"/>
        <w:ind w:right="180"/>
        <w:rPr>
          <w:lang w:eastAsia="zh-CN"/>
        </w:rPr>
      </w:pPr>
      <w:r>
        <w:rPr>
          <w:rFonts w:hint="eastAsia" w:cs="宋体"/>
          <w:b/>
          <w:lang w:eastAsia="zh-CN"/>
        </w:rPr>
        <w:t>时间安排</w:t>
      </w:r>
      <w:r>
        <w:rPr>
          <w:rFonts w:hint="eastAsia"/>
          <w:lang w:eastAsia="zh-CN"/>
        </w:rPr>
        <w:t>:</w:t>
      </w:r>
      <w:r>
        <w:rPr>
          <w:rFonts w:hint="eastAsia"/>
          <w:spacing w:val="-5"/>
          <w:lang w:eastAsia="zh-CN"/>
        </w:rPr>
        <w:t xml:space="preserve"> </w:t>
      </w:r>
      <w:r>
        <w:rPr>
          <w:rFonts w:hint="eastAsia"/>
          <w:lang w:eastAsia="zh-CN"/>
        </w:rPr>
        <w:t>8</w:t>
      </w:r>
      <w:r>
        <w:rPr>
          <w:rFonts w:hint="eastAsia" w:cs="宋体"/>
          <w:lang w:eastAsia="zh-CN"/>
        </w:rPr>
        <w:t>月</w:t>
      </w:r>
      <w:r>
        <w:rPr>
          <w:rFonts w:hint="eastAsia"/>
          <w:lang w:eastAsia="zh-CN"/>
        </w:rPr>
        <w:t>5</w:t>
      </w:r>
      <w:r>
        <w:rPr>
          <w:rFonts w:hint="eastAsia"/>
          <w:spacing w:val="-1"/>
          <w:lang w:eastAsia="zh-CN"/>
        </w:rPr>
        <w:t xml:space="preserve"> </w:t>
      </w:r>
      <w:r>
        <w:rPr>
          <w:rFonts w:hint="eastAsia"/>
          <w:lang w:eastAsia="zh-CN"/>
        </w:rPr>
        <w:t>–</w:t>
      </w:r>
      <w:r>
        <w:rPr>
          <w:rFonts w:hint="eastAsia"/>
          <w:spacing w:val="-3"/>
          <w:lang w:eastAsia="zh-CN"/>
        </w:rPr>
        <w:t xml:space="preserve"> </w:t>
      </w:r>
      <w:r>
        <w:rPr>
          <w:rFonts w:hint="eastAsia"/>
          <w:lang w:eastAsia="zh-CN"/>
        </w:rPr>
        <w:t>16</w:t>
      </w:r>
      <w:r>
        <w:rPr>
          <w:rFonts w:hint="eastAsia" w:cs="宋体"/>
          <w:lang w:eastAsia="zh-CN"/>
        </w:rPr>
        <w:t>日</w:t>
      </w:r>
    </w:p>
    <w:p>
      <w:pPr>
        <w:pStyle w:val="5"/>
        <w:spacing w:line="267" w:lineRule="exact"/>
        <w:rPr>
          <w:lang w:eastAsia="zh-CN"/>
        </w:rPr>
      </w:pPr>
      <w:r>
        <w:rPr>
          <w:rFonts w:hint="eastAsia" w:cs="宋体"/>
          <w:b/>
          <w:lang w:eastAsia="zh-CN"/>
        </w:rPr>
        <w:t>每日课程安排</w:t>
      </w:r>
      <w:r>
        <w:rPr>
          <w:rFonts w:hint="eastAsia"/>
          <w:b/>
          <w:lang w:eastAsia="zh-CN"/>
        </w:rPr>
        <w:t>:</w:t>
      </w:r>
      <w:r>
        <w:rPr>
          <w:rFonts w:hint="eastAsia"/>
          <w:b/>
          <w:spacing w:val="-7"/>
          <w:lang w:eastAsia="zh-CN"/>
        </w:rPr>
        <w:t xml:space="preserve"> </w:t>
      </w:r>
      <w:r>
        <w:rPr>
          <w:rFonts w:hint="eastAsia" w:cs="宋体"/>
          <w:lang w:eastAsia="zh-CN"/>
        </w:rPr>
        <w:t>星期一至星期五</w:t>
      </w:r>
      <w:r>
        <w:rPr>
          <w:rFonts w:hint="eastAsia"/>
          <w:lang w:eastAsia="zh-CN"/>
        </w:rPr>
        <w:t>,</w:t>
      </w:r>
      <w:r>
        <w:rPr>
          <w:rFonts w:hint="eastAsia"/>
          <w:spacing w:val="-3"/>
          <w:lang w:eastAsia="zh-CN"/>
        </w:rPr>
        <w:t xml:space="preserve"> </w:t>
      </w:r>
      <w:r>
        <w:rPr>
          <w:rFonts w:hint="eastAsia" w:cs="宋体"/>
          <w:lang w:eastAsia="zh-CN"/>
        </w:rPr>
        <w:t>上午</w:t>
      </w:r>
      <w:r>
        <w:rPr>
          <w:rFonts w:hint="eastAsia"/>
          <w:lang w:eastAsia="zh-CN"/>
        </w:rPr>
        <w:t>9</w:t>
      </w:r>
      <w:r>
        <w:rPr>
          <w:rFonts w:hint="eastAsia" w:cs="宋体"/>
          <w:lang w:eastAsia="zh-CN"/>
        </w:rPr>
        <w:t>点</w:t>
      </w:r>
      <w:r>
        <w:rPr>
          <w:rFonts w:hint="eastAsia"/>
          <w:lang w:eastAsia="zh-CN"/>
        </w:rPr>
        <w:t>-</w:t>
      </w:r>
      <w:r>
        <w:rPr>
          <w:rFonts w:hint="eastAsia"/>
          <w:spacing w:val="-4"/>
          <w:lang w:eastAsia="zh-CN"/>
        </w:rPr>
        <w:t>12</w:t>
      </w:r>
      <w:r>
        <w:rPr>
          <w:rFonts w:hint="eastAsia" w:cs="宋体"/>
          <w:spacing w:val="-4"/>
          <w:lang w:eastAsia="zh-CN"/>
        </w:rPr>
        <w:t>点</w:t>
      </w:r>
    </w:p>
    <w:p>
      <w:pPr>
        <w:spacing w:line="267" w:lineRule="exact"/>
        <w:rPr>
          <w:rFonts w:ascii="等线" w:hAnsi="等线" w:eastAsia="等线"/>
          <w:sz w:val="24"/>
          <w:szCs w:val="24"/>
        </w:rPr>
      </w:pPr>
      <w:r>
        <w:rPr>
          <w:rFonts w:hint="eastAsia" w:ascii="等线" w:hAnsi="等线" w:eastAsia="等线" w:cs="宋体"/>
          <w:b/>
          <w:sz w:val="24"/>
          <w:szCs w:val="24"/>
          <w:lang w:eastAsia="zh-CN"/>
        </w:rPr>
        <w:t>学分</w:t>
      </w:r>
      <w:r>
        <w:rPr>
          <w:rFonts w:hint="eastAsia" w:ascii="等线" w:hAnsi="等线" w:eastAsia="等线"/>
          <w:b/>
          <w:sz w:val="24"/>
          <w:szCs w:val="24"/>
        </w:rPr>
        <w:t>:</w:t>
      </w:r>
      <w:r>
        <w:rPr>
          <w:rFonts w:hint="eastAsia" w:ascii="等线" w:hAnsi="等线" w:eastAsia="等线"/>
          <w:b/>
          <w:spacing w:val="-5"/>
          <w:sz w:val="24"/>
          <w:szCs w:val="24"/>
        </w:rPr>
        <w:t xml:space="preserve"> </w:t>
      </w:r>
      <w:r>
        <w:rPr>
          <w:rFonts w:hint="eastAsia" w:ascii="等线" w:hAnsi="等线" w:eastAsia="等线"/>
          <w:sz w:val="24"/>
          <w:szCs w:val="24"/>
        </w:rPr>
        <w:t>1.5</w:t>
      </w:r>
      <w:r>
        <w:rPr>
          <w:rFonts w:hint="eastAsia" w:ascii="等线" w:hAnsi="等线" w:eastAsia="等线"/>
          <w:spacing w:val="-5"/>
          <w:sz w:val="24"/>
          <w:szCs w:val="24"/>
        </w:rPr>
        <w:t xml:space="preserve"> </w:t>
      </w:r>
      <w:r>
        <w:rPr>
          <w:rFonts w:hint="eastAsia" w:ascii="等线" w:hAnsi="等线" w:eastAsia="等线"/>
          <w:sz w:val="24"/>
          <w:szCs w:val="24"/>
        </w:rPr>
        <w:t>(13.5</w:t>
      </w:r>
      <w:r>
        <w:rPr>
          <w:rFonts w:hint="eastAsia" w:ascii="等线" w:hAnsi="等线" w:eastAsia="等线"/>
          <w:spacing w:val="-1"/>
          <w:sz w:val="24"/>
          <w:szCs w:val="24"/>
        </w:rPr>
        <w:t xml:space="preserve"> </w:t>
      </w:r>
      <w:r>
        <w:rPr>
          <w:rFonts w:hint="eastAsia" w:ascii="等线" w:hAnsi="等线" w:eastAsia="等线" w:cs="宋体"/>
          <w:spacing w:val="-2"/>
          <w:sz w:val="24"/>
          <w:szCs w:val="24"/>
          <w:lang w:eastAsia="zh-CN"/>
        </w:rPr>
        <w:t>学时</w:t>
      </w:r>
      <w:r>
        <w:rPr>
          <w:rFonts w:hint="eastAsia" w:ascii="等线" w:hAnsi="等线" w:eastAsia="等线"/>
          <w:spacing w:val="-2"/>
          <w:sz w:val="24"/>
          <w:szCs w:val="24"/>
        </w:rPr>
        <w:t>)</w:t>
      </w:r>
    </w:p>
    <w:p>
      <w:pPr>
        <w:pStyle w:val="5"/>
      </w:pPr>
    </w:p>
    <w:p>
      <w:pPr>
        <w:pStyle w:val="2"/>
      </w:pPr>
      <w:r>
        <w:t>Selected</w:t>
      </w:r>
      <w:r>
        <w:rPr>
          <w:spacing w:val="-8"/>
        </w:rPr>
        <w:t xml:space="preserve"> </w:t>
      </w:r>
      <w:r>
        <w:t>Instructor</w:t>
      </w:r>
      <w:r>
        <w:rPr>
          <w:spacing w:val="-7"/>
        </w:rPr>
        <w:t xml:space="preserve"> </w:t>
      </w:r>
      <w:r>
        <w:rPr>
          <w:spacing w:val="-2"/>
        </w:rPr>
        <w:t>Biographies 部分教授简介</w:t>
      </w:r>
    </w:p>
    <w:p>
      <w:pPr>
        <w:pStyle w:val="4"/>
        <w:spacing w:before="341"/>
        <w:rPr>
          <w:rFonts w:ascii="等线" w:hAnsi="等线" w:eastAsia="等线" w:cstheme="minorHAnsi"/>
          <w:sz w:val="24"/>
          <w:szCs w:val="24"/>
          <w:u w:val="none"/>
        </w:rPr>
      </w:pPr>
      <w:r>
        <w:rPr>
          <w:rFonts w:ascii="等线" w:hAnsi="等线" w:eastAsia="等线" w:cstheme="minorHAnsi"/>
          <w:sz w:val="24"/>
          <w:szCs w:val="24"/>
          <w:u w:val="none"/>
        </w:rPr>
        <w:t>Arin</w:t>
      </w:r>
      <w:r>
        <w:rPr>
          <w:rFonts w:ascii="等线" w:hAnsi="等线" w:eastAsia="等线" w:cstheme="minorHAnsi"/>
          <w:spacing w:val="-8"/>
          <w:sz w:val="24"/>
          <w:szCs w:val="24"/>
          <w:u w:val="none"/>
        </w:rPr>
        <w:t xml:space="preserve"> </w:t>
      </w:r>
      <w:r>
        <w:rPr>
          <w:rFonts w:ascii="等线" w:hAnsi="等线" w:eastAsia="等线" w:cstheme="minorHAnsi"/>
          <w:sz w:val="24"/>
          <w:szCs w:val="24"/>
          <w:u w:val="none"/>
        </w:rPr>
        <w:t>Ghazarian,</w:t>
      </w:r>
      <w:r>
        <w:rPr>
          <w:rFonts w:ascii="等线" w:hAnsi="等线" w:eastAsia="等线" w:cstheme="minorHAnsi"/>
          <w:spacing w:val="-1"/>
          <w:sz w:val="24"/>
          <w:szCs w:val="24"/>
          <w:u w:val="none"/>
        </w:rPr>
        <w:t xml:space="preserve"> </w:t>
      </w:r>
      <w:r>
        <w:rPr>
          <w:rFonts w:ascii="等线" w:hAnsi="等线" w:eastAsia="等线" w:cstheme="minorHAnsi"/>
          <w:spacing w:val="-4"/>
          <w:sz w:val="24"/>
          <w:szCs w:val="24"/>
          <w:u w:val="none"/>
        </w:rPr>
        <w:t>Ph.D.</w:t>
      </w:r>
    </w:p>
    <w:p>
      <w:pPr>
        <w:pStyle w:val="5"/>
        <w:rPr>
          <w:lang w:eastAsia="zh-CN"/>
        </w:rPr>
      </w:pPr>
      <w:r>
        <w:rPr>
          <w:lang w:eastAsia="zh-CN"/>
        </w:rPr>
        <w:t>Arin Ghazarian</w:t>
      </w:r>
      <w:r>
        <w:rPr>
          <w:rFonts w:hint="eastAsia"/>
          <w:lang w:eastAsia="zh-CN"/>
        </w:rPr>
        <w:t>目前是环球音乐集团的高级首席机器学习工程师。在此之前，他曾担任</w:t>
      </w:r>
      <w:r>
        <w:rPr>
          <w:lang w:eastAsia="zh-CN"/>
        </w:rPr>
        <w:t>The Walt Disney Studios</w:t>
      </w:r>
      <w:r>
        <w:rPr>
          <w:rFonts w:hint="eastAsia"/>
          <w:lang w:eastAsia="zh-CN"/>
        </w:rPr>
        <w:t>的首席数据和机器学习工程师，以及</w:t>
      </w:r>
      <w:r>
        <w:rPr>
          <w:lang w:eastAsia="zh-CN"/>
        </w:rPr>
        <w:t>20th Century Fox</w:t>
      </w:r>
      <w:r>
        <w:rPr>
          <w:rFonts w:hint="eastAsia"/>
          <w:lang w:eastAsia="zh-CN"/>
        </w:rPr>
        <w:t>的高级大数据工程师。他在软件工程、数据工程、机器学习和数据科学领域有大约</w:t>
      </w:r>
      <w:r>
        <w:rPr>
          <w:lang w:eastAsia="zh-CN"/>
        </w:rPr>
        <w:t>20</w:t>
      </w:r>
      <w:r>
        <w:rPr>
          <w:rFonts w:hint="eastAsia"/>
          <w:lang w:eastAsia="zh-CN"/>
        </w:rPr>
        <w:t>年的经验，特别是在电影</w:t>
      </w:r>
      <w:r>
        <w:rPr>
          <w:lang w:eastAsia="zh-CN"/>
        </w:rPr>
        <w:t>/</w:t>
      </w:r>
      <w:r>
        <w:rPr>
          <w:rFonts w:hint="eastAsia"/>
          <w:lang w:eastAsia="zh-CN"/>
        </w:rPr>
        <w:t>音乐娱乐和健康</w:t>
      </w:r>
      <w:r>
        <w:rPr>
          <w:lang w:eastAsia="zh-CN"/>
        </w:rPr>
        <w:t>/</w:t>
      </w:r>
      <w:r>
        <w:rPr>
          <w:rFonts w:hint="eastAsia"/>
          <w:lang w:eastAsia="zh-CN"/>
        </w:rPr>
        <w:t>医疗领域经验丰富。他的博士研究主要集中在机器学习在心电分析和隐私保护数据分析在心脏病学中的应用。他将自己多年的大规模数据分析和机器学习项目实施经验带到课堂上，帮助学生在工作面试和实际的行业任务中脱颖而出。</w:t>
      </w:r>
    </w:p>
    <w:p>
      <w:pPr>
        <w:pStyle w:val="5"/>
        <w:rPr>
          <w:lang w:eastAsia="zh-CN"/>
        </w:rPr>
      </w:pPr>
    </w:p>
    <w:p>
      <w:pPr>
        <w:pStyle w:val="4"/>
        <w:jc w:val="both"/>
        <w:rPr>
          <w:rFonts w:ascii="等线" w:hAnsi="等线" w:eastAsia="等线" w:cstheme="minorHAnsi"/>
          <w:sz w:val="24"/>
          <w:szCs w:val="24"/>
          <w:u w:val="none"/>
        </w:rPr>
      </w:pPr>
      <w:r>
        <w:rPr>
          <w:rFonts w:ascii="等线" w:hAnsi="等线" w:eastAsia="等线" w:cstheme="minorHAnsi"/>
          <w:sz w:val="24"/>
          <w:szCs w:val="24"/>
          <w:u w:val="none"/>
        </w:rPr>
        <w:t>Linda</w:t>
      </w:r>
      <w:r>
        <w:rPr>
          <w:rFonts w:ascii="等线" w:hAnsi="等线" w:eastAsia="等线" w:cstheme="minorHAnsi"/>
          <w:spacing w:val="-6"/>
          <w:sz w:val="24"/>
          <w:szCs w:val="24"/>
          <w:u w:val="none"/>
        </w:rPr>
        <w:t xml:space="preserve"> </w:t>
      </w:r>
      <w:r>
        <w:rPr>
          <w:rFonts w:ascii="等线" w:hAnsi="等线" w:eastAsia="等线" w:cstheme="minorHAnsi"/>
          <w:sz w:val="24"/>
          <w:szCs w:val="24"/>
          <w:u w:val="none"/>
        </w:rPr>
        <w:t>Gruen,</w:t>
      </w:r>
      <w:r>
        <w:rPr>
          <w:rFonts w:ascii="等线" w:hAnsi="等线" w:eastAsia="等线" w:cstheme="minorHAnsi"/>
          <w:spacing w:val="-4"/>
          <w:sz w:val="24"/>
          <w:szCs w:val="24"/>
          <w:u w:val="none"/>
        </w:rPr>
        <w:t xml:space="preserve"> Ph.D.</w:t>
      </w:r>
    </w:p>
    <w:p>
      <w:pPr>
        <w:pStyle w:val="5"/>
        <w:rPr>
          <w:lang w:eastAsia="zh-CN"/>
        </w:rPr>
      </w:pPr>
      <w:r>
        <w:rPr>
          <w:lang w:eastAsia="zh-CN"/>
        </w:rPr>
        <w:t>Linda Gruen</w:t>
      </w:r>
      <w:r>
        <w:rPr>
          <w:rFonts w:hint="eastAsia"/>
          <w:lang w:eastAsia="zh-CN"/>
        </w:rPr>
        <w:t>博士，在公共教育领域有</w:t>
      </w:r>
      <w:r>
        <w:rPr>
          <w:lang w:eastAsia="zh-CN"/>
        </w:rPr>
        <w:t>30</w:t>
      </w:r>
      <w:r>
        <w:rPr>
          <w:rFonts w:hint="eastAsia"/>
          <w:lang w:eastAsia="zh-CN"/>
        </w:rPr>
        <w:t>年的教学经验。她的教学专长是第二语言教学和英语写作。她曾在加州大学欧文分校和洛约拉玛丽蒙特大学教授学术写作。</w:t>
      </w:r>
    </w:p>
    <w:p>
      <w:pPr>
        <w:pStyle w:val="5"/>
        <w:rPr>
          <w:lang w:eastAsia="zh-CN"/>
        </w:rPr>
      </w:pPr>
    </w:p>
    <w:p>
      <w:pPr>
        <w:pStyle w:val="4"/>
        <w:spacing w:line="268" w:lineRule="exact"/>
        <w:rPr>
          <w:rFonts w:ascii="等线" w:hAnsi="等线" w:eastAsia="等线" w:cstheme="minorHAnsi"/>
          <w:sz w:val="24"/>
          <w:szCs w:val="24"/>
          <w:u w:val="none"/>
        </w:rPr>
      </w:pPr>
      <w:r>
        <w:rPr>
          <w:rFonts w:ascii="等线" w:hAnsi="等线" w:eastAsia="等线" w:cstheme="minorHAnsi"/>
          <w:sz w:val="24"/>
          <w:szCs w:val="24"/>
          <w:u w:val="none"/>
        </w:rPr>
        <w:t>Jason</w:t>
      </w:r>
      <w:r>
        <w:rPr>
          <w:rFonts w:ascii="等线" w:hAnsi="等线" w:eastAsia="等线" w:cstheme="minorHAnsi"/>
          <w:spacing w:val="-9"/>
          <w:sz w:val="24"/>
          <w:szCs w:val="24"/>
          <w:u w:val="none"/>
        </w:rPr>
        <w:t xml:space="preserve"> </w:t>
      </w:r>
      <w:r>
        <w:rPr>
          <w:rFonts w:ascii="等线" w:hAnsi="等线" w:eastAsia="等线" w:cstheme="minorHAnsi"/>
          <w:sz w:val="24"/>
          <w:szCs w:val="24"/>
          <w:u w:val="none"/>
        </w:rPr>
        <w:t>Gurtovoy,</w:t>
      </w:r>
      <w:r>
        <w:rPr>
          <w:rFonts w:ascii="等线" w:hAnsi="等线" w:eastAsia="等线" w:cstheme="minorHAnsi"/>
          <w:spacing w:val="-5"/>
          <w:sz w:val="24"/>
          <w:szCs w:val="24"/>
          <w:u w:val="none"/>
        </w:rPr>
        <w:t xml:space="preserve"> </w:t>
      </w:r>
      <w:r>
        <w:rPr>
          <w:rFonts w:ascii="等线" w:hAnsi="等线" w:eastAsia="等线" w:cstheme="minorHAnsi"/>
          <w:spacing w:val="-4"/>
          <w:sz w:val="24"/>
          <w:szCs w:val="24"/>
          <w:u w:val="none"/>
        </w:rPr>
        <w:t>Ph.D.</w:t>
      </w:r>
    </w:p>
    <w:p>
      <w:pPr>
        <w:pStyle w:val="5"/>
        <w:rPr>
          <w:lang w:eastAsia="zh-CN"/>
        </w:rPr>
      </w:pPr>
      <w:r>
        <w:rPr>
          <w:lang w:eastAsia="zh-CN"/>
        </w:rPr>
        <w:t>Jason Gurtovoy</w:t>
      </w:r>
      <w:r>
        <w:rPr>
          <w:rFonts w:hint="eastAsia"/>
          <w:lang w:eastAsia="zh-CN"/>
        </w:rPr>
        <w:t>是</w:t>
      </w:r>
      <w:r>
        <w:rPr>
          <w:lang w:eastAsia="zh-CN"/>
        </w:rPr>
        <w:t>REPSAS</w:t>
      </w:r>
      <w:r>
        <w:rPr>
          <w:rFonts w:hint="eastAsia"/>
          <w:lang w:eastAsia="zh-CN"/>
        </w:rPr>
        <w:t>的高级经济学家和数据科学家。他在金融服务行业工作了十多年，业务涉及银行、投资、房地产，并担任顾问。他在金融、经济学和数据科学方面有</w:t>
      </w:r>
      <w:r>
        <w:rPr>
          <w:lang w:eastAsia="zh-CN"/>
        </w:rPr>
        <w:t>10</w:t>
      </w:r>
      <w:r>
        <w:rPr>
          <w:rFonts w:hint="eastAsia"/>
          <w:lang w:eastAsia="zh-CN"/>
        </w:rPr>
        <w:t>多年本科和研究生教学经验。</w:t>
      </w:r>
      <w:r>
        <w:rPr>
          <w:lang w:eastAsia="zh-CN"/>
        </w:rPr>
        <w:t>2017</w:t>
      </w:r>
      <w:r>
        <w:rPr>
          <w:rFonts w:hint="eastAsia"/>
          <w:lang w:eastAsia="zh-CN"/>
        </w:rPr>
        <w:t>年以来他一直在</w:t>
      </w:r>
      <w:r>
        <w:rPr>
          <w:lang w:eastAsia="zh-CN"/>
        </w:rPr>
        <w:t>UCI</w:t>
      </w:r>
      <w:r>
        <w:rPr>
          <w:rFonts w:hint="eastAsia"/>
          <w:lang w:eastAsia="zh-CN"/>
        </w:rPr>
        <w:t>任教。</w:t>
      </w:r>
    </w:p>
    <w:p>
      <w:pPr>
        <w:pStyle w:val="5"/>
        <w:rPr>
          <w:lang w:eastAsia="zh-CN"/>
        </w:rPr>
      </w:pPr>
    </w:p>
    <w:p>
      <w:pPr>
        <w:pStyle w:val="4"/>
        <w:jc w:val="both"/>
        <w:rPr>
          <w:rFonts w:ascii="等线" w:hAnsi="等线" w:eastAsia="等线" w:cstheme="minorHAnsi"/>
          <w:sz w:val="24"/>
          <w:szCs w:val="24"/>
          <w:u w:val="none"/>
          <w:lang w:eastAsia="zh-CN"/>
        </w:rPr>
      </w:pPr>
      <w:r>
        <w:rPr>
          <w:rFonts w:ascii="等线" w:hAnsi="等线" w:eastAsia="等线" w:cstheme="minorHAnsi"/>
          <w:sz w:val="24"/>
          <w:szCs w:val="24"/>
          <w:u w:val="none"/>
          <w:lang w:eastAsia="zh-CN"/>
        </w:rPr>
        <w:t>Bradley</w:t>
      </w:r>
      <w:r>
        <w:rPr>
          <w:rFonts w:ascii="等线" w:hAnsi="等线" w:eastAsia="等线" w:cstheme="minorHAnsi"/>
          <w:spacing w:val="-5"/>
          <w:sz w:val="24"/>
          <w:szCs w:val="24"/>
          <w:u w:val="none"/>
          <w:lang w:eastAsia="zh-CN"/>
        </w:rPr>
        <w:t xml:space="preserve"> </w:t>
      </w:r>
      <w:r>
        <w:rPr>
          <w:rFonts w:ascii="等线" w:hAnsi="等线" w:eastAsia="等线" w:cstheme="minorHAnsi"/>
          <w:sz w:val="24"/>
          <w:szCs w:val="24"/>
          <w:u w:val="none"/>
          <w:lang w:eastAsia="zh-CN"/>
        </w:rPr>
        <w:t>J.</w:t>
      </w:r>
      <w:r>
        <w:rPr>
          <w:rFonts w:ascii="等线" w:hAnsi="等线" w:eastAsia="等线" w:cstheme="minorHAnsi"/>
          <w:spacing w:val="-2"/>
          <w:sz w:val="24"/>
          <w:szCs w:val="24"/>
          <w:u w:val="none"/>
          <w:lang w:eastAsia="zh-CN"/>
        </w:rPr>
        <w:t xml:space="preserve"> </w:t>
      </w:r>
      <w:r>
        <w:rPr>
          <w:rFonts w:ascii="等线" w:hAnsi="等线" w:eastAsia="等线" w:cstheme="minorHAnsi"/>
          <w:sz w:val="24"/>
          <w:szCs w:val="24"/>
          <w:u w:val="none"/>
          <w:lang w:eastAsia="zh-CN"/>
        </w:rPr>
        <w:t>Holt,</w:t>
      </w:r>
      <w:r>
        <w:rPr>
          <w:rFonts w:ascii="等线" w:hAnsi="等线" w:eastAsia="等线" w:cstheme="minorHAnsi"/>
          <w:spacing w:val="-2"/>
          <w:sz w:val="24"/>
          <w:szCs w:val="24"/>
          <w:u w:val="none"/>
          <w:lang w:eastAsia="zh-CN"/>
        </w:rPr>
        <w:t xml:space="preserve"> </w:t>
      </w:r>
      <w:r>
        <w:rPr>
          <w:rFonts w:ascii="等线" w:hAnsi="等线" w:eastAsia="等线" w:cstheme="minorHAnsi"/>
          <w:sz w:val="24"/>
          <w:szCs w:val="24"/>
          <w:u w:val="none"/>
          <w:lang w:eastAsia="zh-CN"/>
        </w:rPr>
        <w:t>M.P.I.A.,</w:t>
      </w:r>
      <w:r>
        <w:rPr>
          <w:rFonts w:ascii="等线" w:hAnsi="等线" w:eastAsia="等线" w:cstheme="minorHAnsi"/>
          <w:spacing w:val="-5"/>
          <w:sz w:val="24"/>
          <w:szCs w:val="24"/>
          <w:u w:val="none"/>
          <w:lang w:eastAsia="zh-CN"/>
        </w:rPr>
        <w:t xml:space="preserve"> </w:t>
      </w:r>
      <w:r>
        <w:rPr>
          <w:rFonts w:ascii="等线" w:hAnsi="等线" w:eastAsia="等线" w:cstheme="minorHAnsi"/>
          <w:sz w:val="24"/>
          <w:szCs w:val="24"/>
          <w:u w:val="none"/>
          <w:lang w:eastAsia="zh-CN"/>
        </w:rPr>
        <w:t>CEO</w:t>
      </w:r>
      <w:r>
        <w:rPr>
          <w:rFonts w:ascii="等线" w:hAnsi="等线" w:eastAsia="等线" w:cstheme="minorHAnsi"/>
          <w:spacing w:val="-3"/>
          <w:sz w:val="24"/>
          <w:szCs w:val="24"/>
          <w:u w:val="none"/>
          <w:lang w:eastAsia="zh-CN"/>
        </w:rPr>
        <w:t xml:space="preserve"> </w:t>
      </w:r>
      <w:r>
        <w:rPr>
          <w:rFonts w:ascii="等线" w:hAnsi="等线" w:eastAsia="等线" w:cstheme="minorHAnsi"/>
          <w:sz w:val="24"/>
          <w:szCs w:val="24"/>
          <w:u w:val="none"/>
          <w:lang w:eastAsia="zh-CN"/>
        </w:rPr>
        <w:t>of</w:t>
      </w:r>
      <w:r>
        <w:rPr>
          <w:rFonts w:ascii="等线" w:hAnsi="等线" w:eastAsia="等线" w:cstheme="minorHAnsi"/>
          <w:spacing w:val="-3"/>
          <w:sz w:val="24"/>
          <w:szCs w:val="24"/>
          <w:u w:val="none"/>
          <w:lang w:eastAsia="zh-CN"/>
        </w:rPr>
        <w:t xml:space="preserve"> </w:t>
      </w:r>
      <w:r>
        <w:rPr>
          <w:rFonts w:ascii="等线" w:hAnsi="等线" w:eastAsia="等线" w:cstheme="minorHAnsi"/>
          <w:sz w:val="24"/>
          <w:szCs w:val="24"/>
          <w:u w:val="none"/>
          <w:lang w:eastAsia="zh-CN"/>
        </w:rPr>
        <w:t>HSI,</w:t>
      </w:r>
      <w:r>
        <w:rPr>
          <w:rFonts w:ascii="等线" w:hAnsi="等线" w:eastAsia="等线" w:cstheme="minorHAnsi"/>
          <w:spacing w:val="-5"/>
          <w:sz w:val="24"/>
          <w:szCs w:val="24"/>
          <w:u w:val="none"/>
          <w:lang w:eastAsia="zh-CN"/>
        </w:rPr>
        <w:t xml:space="preserve"> </w:t>
      </w:r>
      <w:r>
        <w:rPr>
          <w:rFonts w:ascii="等线" w:hAnsi="等线" w:eastAsia="等线" w:cstheme="minorHAnsi"/>
          <w:spacing w:val="-4"/>
          <w:sz w:val="24"/>
          <w:szCs w:val="24"/>
          <w:u w:val="none"/>
          <w:lang w:eastAsia="zh-CN"/>
        </w:rPr>
        <w:t>LLC.</w:t>
      </w:r>
    </w:p>
    <w:p>
      <w:pPr>
        <w:pStyle w:val="5"/>
        <w:rPr>
          <w:lang w:eastAsia="zh-CN"/>
        </w:rPr>
      </w:pPr>
      <w:r>
        <w:rPr>
          <w:lang w:eastAsia="zh-CN"/>
        </w:rPr>
        <w:t xml:space="preserve">Bradley J.Holt  </w:t>
      </w:r>
      <w:r>
        <w:rPr>
          <w:rFonts w:hint="eastAsia"/>
          <w:lang w:eastAsia="zh-CN"/>
        </w:rPr>
        <w:t>是</w:t>
      </w:r>
      <w:r>
        <w:rPr>
          <w:lang w:eastAsia="zh-CN"/>
        </w:rPr>
        <w:t>HSI</w:t>
      </w:r>
      <w:r>
        <w:rPr>
          <w:rFonts w:hint="eastAsia"/>
          <w:lang w:eastAsia="zh-CN"/>
        </w:rPr>
        <w:t>（一家国际贸易和商业发展公司）的首席执行官。他拥有</w:t>
      </w:r>
      <w:r>
        <w:rPr>
          <w:lang w:eastAsia="zh-CN"/>
        </w:rPr>
        <w:t>20</w:t>
      </w:r>
      <w:r>
        <w:rPr>
          <w:rFonts w:hint="eastAsia"/>
          <w:lang w:eastAsia="zh-CN"/>
        </w:rPr>
        <w:t>年的国际商业经验，专注于亚洲市场的业务发展超过</w:t>
      </w:r>
      <w:r>
        <w:rPr>
          <w:lang w:eastAsia="zh-CN"/>
        </w:rPr>
        <w:t>15</w:t>
      </w:r>
      <w:r>
        <w:rPr>
          <w:rFonts w:hint="eastAsia"/>
          <w:lang w:eastAsia="zh-CN"/>
        </w:rPr>
        <w:t>年。在加入</w:t>
      </w:r>
      <w:r>
        <w:rPr>
          <w:lang w:eastAsia="zh-CN"/>
        </w:rPr>
        <w:t>HSI</w:t>
      </w:r>
      <w:r>
        <w:rPr>
          <w:rFonts w:hint="eastAsia"/>
          <w:lang w:eastAsia="zh-CN"/>
        </w:rPr>
        <w:t>之前，他曾担任</w:t>
      </w:r>
      <w:r>
        <w:rPr>
          <w:lang w:eastAsia="zh-CN"/>
        </w:rPr>
        <w:t>RPM StonCor Group</w:t>
      </w:r>
      <w:r>
        <w:rPr>
          <w:rFonts w:hint="eastAsia"/>
          <w:lang w:eastAsia="zh-CN"/>
        </w:rPr>
        <w:t>的亚洲总经理七年，并在</w:t>
      </w:r>
      <w:r>
        <w:rPr>
          <w:lang w:eastAsia="zh-CN"/>
        </w:rPr>
        <w:t>GNNetcom</w:t>
      </w:r>
      <w:r>
        <w:rPr>
          <w:rFonts w:hint="eastAsia"/>
          <w:lang w:eastAsia="zh-CN"/>
        </w:rPr>
        <w:t>（一家大型欧洲通信公司）和</w:t>
      </w:r>
      <w:r>
        <w:rPr>
          <w:lang w:eastAsia="zh-CN"/>
        </w:rPr>
        <w:t>AT&amp;T</w:t>
      </w:r>
      <w:r>
        <w:rPr>
          <w:rFonts w:hint="eastAsia"/>
          <w:lang w:eastAsia="zh-CN"/>
        </w:rPr>
        <w:t>担任管理和营销职位。他的前客户包括亚洲和美国公司，涵盖制造、分销、建筑和工程、建筑、设计、娱乐、高科技、医疗保健和消费品领域，如摩托罗拉、</w:t>
      </w:r>
      <w:r>
        <w:rPr>
          <w:lang w:eastAsia="zh-CN"/>
        </w:rPr>
        <w:t>AMD</w:t>
      </w:r>
      <w:r>
        <w:rPr>
          <w:rFonts w:hint="eastAsia"/>
          <w:lang w:eastAsia="zh-CN"/>
        </w:rPr>
        <w:t>、英特尔、百威、</w:t>
      </w:r>
      <w:r>
        <w:rPr>
          <w:lang w:eastAsia="zh-CN"/>
        </w:rPr>
        <w:t>Lion Nathan</w:t>
      </w:r>
      <w:r>
        <w:rPr>
          <w:rFonts w:hint="eastAsia"/>
          <w:lang w:eastAsia="zh-CN"/>
        </w:rPr>
        <w:t>、巴克斯特医疗保健、葛兰素史克、罗氏、</w:t>
      </w:r>
      <w:r>
        <w:rPr>
          <w:lang w:eastAsia="zh-CN"/>
        </w:rPr>
        <w:t>3M</w:t>
      </w:r>
      <w:r>
        <w:rPr>
          <w:rFonts w:hint="eastAsia"/>
          <w:lang w:eastAsia="zh-CN"/>
        </w:rPr>
        <w:t>、柏克德、福陆、欧莱雅、华飞、杭州</w:t>
      </w:r>
      <w:r>
        <w:rPr>
          <w:lang w:eastAsia="zh-CN"/>
        </w:rPr>
        <w:t>TC</w:t>
      </w:r>
      <w:r>
        <w:rPr>
          <w:rFonts w:hint="eastAsia"/>
          <w:lang w:eastAsia="zh-CN"/>
        </w:rPr>
        <w:t>，以及</w:t>
      </w:r>
      <w:r>
        <w:rPr>
          <w:lang w:eastAsia="zh-CN"/>
        </w:rPr>
        <w:t>Andrew Telecommunications</w:t>
      </w:r>
      <w:r>
        <w:rPr>
          <w:rFonts w:hint="eastAsia"/>
          <w:lang w:eastAsia="zh-CN"/>
        </w:rPr>
        <w:t>等。</w:t>
      </w:r>
    </w:p>
    <w:p>
      <w:pPr>
        <w:pStyle w:val="5"/>
        <w:rPr>
          <w:lang w:eastAsia="zh-CN"/>
        </w:rPr>
      </w:pPr>
    </w:p>
    <w:p>
      <w:pPr>
        <w:pStyle w:val="4"/>
        <w:ind w:left="839"/>
        <w:rPr>
          <w:rFonts w:ascii="等线" w:hAnsi="等线" w:eastAsia="等线" w:cstheme="minorHAnsi"/>
          <w:sz w:val="24"/>
          <w:szCs w:val="24"/>
          <w:u w:val="none"/>
        </w:rPr>
      </w:pPr>
      <w:r>
        <w:rPr>
          <w:rFonts w:ascii="等线" w:hAnsi="等线" w:eastAsia="等线" w:cstheme="minorHAnsi"/>
          <w:sz w:val="24"/>
          <w:szCs w:val="24"/>
          <w:u w:val="none"/>
        </w:rPr>
        <w:t>Christian</w:t>
      </w:r>
      <w:r>
        <w:rPr>
          <w:rFonts w:ascii="等线" w:hAnsi="等线" w:eastAsia="等线" w:cstheme="minorHAnsi"/>
          <w:spacing w:val="-4"/>
          <w:sz w:val="24"/>
          <w:szCs w:val="24"/>
          <w:u w:val="none"/>
        </w:rPr>
        <w:t xml:space="preserve"> </w:t>
      </w:r>
      <w:r>
        <w:rPr>
          <w:rFonts w:ascii="等线" w:hAnsi="等线" w:eastAsia="等线" w:cstheme="minorHAnsi"/>
          <w:sz w:val="24"/>
          <w:szCs w:val="24"/>
          <w:u w:val="none"/>
        </w:rPr>
        <w:t>V.</w:t>
      </w:r>
      <w:r>
        <w:rPr>
          <w:rFonts w:ascii="等线" w:hAnsi="等线" w:eastAsia="等线" w:cstheme="minorHAnsi"/>
          <w:spacing w:val="-3"/>
          <w:sz w:val="24"/>
          <w:szCs w:val="24"/>
          <w:u w:val="none"/>
        </w:rPr>
        <w:t xml:space="preserve"> </w:t>
      </w:r>
      <w:r>
        <w:rPr>
          <w:rFonts w:ascii="等线" w:hAnsi="等线" w:eastAsia="等线" w:cstheme="minorHAnsi"/>
          <w:sz w:val="24"/>
          <w:szCs w:val="24"/>
          <w:u w:val="none"/>
        </w:rPr>
        <w:t>Hur,</w:t>
      </w:r>
      <w:r>
        <w:rPr>
          <w:rFonts w:ascii="等线" w:hAnsi="等线" w:eastAsia="等线" w:cstheme="minorHAnsi"/>
          <w:spacing w:val="-4"/>
          <w:sz w:val="24"/>
          <w:szCs w:val="24"/>
          <w:u w:val="none"/>
        </w:rPr>
        <w:t xml:space="preserve"> M.S.</w:t>
      </w:r>
    </w:p>
    <w:p>
      <w:pPr>
        <w:pStyle w:val="15"/>
        <w:ind w:left="0"/>
        <w:rPr>
          <w:rStyle w:val="14"/>
          <w:rFonts w:ascii="等线" w:hAnsi="等线" w:eastAsia="等线" w:cstheme="minorHAnsi"/>
          <w:lang w:eastAsia="zh-CN"/>
        </w:rPr>
      </w:pPr>
      <w:r>
        <w:rPr>
          <w:rStyle w:val="14"/>
          <w:rFonts w:ascii="等线" w:hAnsi="等线" w:eastAsia="等线" w:cstheme="minorHAnsi"/>
          <w:lang w:eastAsia="zh-CN"/>
        </w:rPr>
        <w:t>Christian V. Hur是一名教师和作家，拥有波士顿大学计算机信息系统-网络应用开发理学硕士学位。他在网络技术领域的职业生涯长达20多年，曾在本科和研究生阶段教授计算机编程和网络开发课程。在行业领域，他在整个职业生涯中使用各种网络技术构建了网站和基于网络的应用程序。除了MC出版社出版的书籍外，他还为Lynda.com和Packtpub.com制作在线培训课程。</w:t>
      </w:r>
    </w:p>
    <w:p>
      <w:pPr>
        <w:pStyle w:val="5"/>
        <w:rPr>
          <w:lang w:eastAsia="zh-CN"/>
        </w:rPr>
      </w:pPr>
    </w:p>
    <w:p>
      <w:pPr>
        <w:pStyle w:val="4"/>
        <w:rPr>
          <w:rFonts w:ascii="等线" w:hAnsi="等线" w:eastAsia="等线" w:cstheme="minorHAnsi"/>
          <w:sz w:val="24"/>
          <w:szCs w:val="24"/>
          <w:u w:val="none"/>
        </w:rPr>
      </w:pPr>
      <w:r>
        <w:rPr>
          <w:rFonts w:ascii="等线" w:hAnsi="等线" w:eastAsia="等线" w:cstheme="minorHAnsi"/>
          <w:sz w:val="24"/>
          <w:szCs w:val="24"/>
          <w:u w:val="none"/>
        </w:rPr>
        <w:t>Karen</w:t>
      </w:r>
      <w:r>
        <w:rPr>
          <w:rFonts w:ascii="等线" w:hAnsi="等线" w:eastAsia="等线" w:cstheme="minorHAnsi"/>
          <w:spacing w:val="-7"/>
          <w:sz w:val="24"/>
          <w:szCs w:val="24"/>
          <w:u w:val="none"/>
        </w:rPr>
        <w:t xml:space="preserve"> </w:t>
      </w:r>
      <w:r>
        <w:rPr>
          <w:rFonts w:ascii="等线" w:hAnsi="等线" w:eastAsia="等线" w:cstheme="minorHAnsi"/>
          <w:sz w:val="24"/>
          <w:szCs w:val="24"/>
          <w:u w:val="none"/>
        </w:rPr>
        <w:t>Nguyen,</w:t>
      </w:r>
      <w:r>
        <w:rPr>
          <w:rFonts w:ascii="等线" w:hAnsi="等线" w:eastAsia="等线" w:cstheme="minorHAnsi"/>
          <w:spacing w:val="-3"/>
          <w:sz w:val="24"/>
          <w:szCs w:val="24"/>
          <w:u w:val="none"/>
        </w:rPr>
        <w:t xml:space="preserve"> </w:t>
      </w:r>
      <w:r>
        <w:rPr>
          <w:rFonts w:ascii="等线" w:hAnsi="等线" w:eastAsia="等线" w:cstheme="minorHAnsi"/>
          <w:spacing w:val="-4"/>
          <w:sz w:val="24"/>
          <w:szCs w:val="24"/>
          <w:u w:val="none"/>
        </w:rPr>
        <w:t>M.S.</w:t>
      </w:r>
    </w:p>
    <w:p>
      <w:pPr>
        <w:pStyle w:val="5"/>
        <w:rPr>
          <w:lang w:eastAsia="zh-CN"/>
        </w:rPr>
      </w:pPr>
      <w:r>
        <w:rPr>
          <w:lang w:eastAsia="zh-CN"/>
        </w:rPr>
        <w:t>Karen Nguyen, M.S, PMP, CSM</w:t>
      </w:r>
      <w:r>
        <w:rPr>
          <w:rFonts w:hint="eastAsia"/>
          <w:lang w:eastAsia="zh-CN"/>
        </w:rPr>
        <w:t>，在实践和教授项目管理框架，原则和理论方面有丰富的经验。她热衷于为学生提供价值，让学生具备独特的项目管理和领导技能，以获得实际经验和应用。</w:t>
      </w:r>
      <w:r>
        <w:rPr>
          <w:lang w:eastAsia="zh-CN"/>
        </w:rPr>
        <w:t>Karen</w:t>
      </w:r>
      <w:r>
        <w:rPr>
          <w:rFonts w:hint="eastAsia"/>
          <w:lang w:eastAsia="zh-CN"/>
        </w:rPr>
        <w:t>是</w:t>
      </w:r>
      <w:r>
        <w:rPr>
          <w:lang w:eastAsia="zh-CN"/>
        </w:rPr>
        <w:t>UCI</w:t>
      </w:r>
      <w:r>
        <w:rPr>
          <w:rFonts w:hint="eastAsia"/>
          <w:lang w:eastAsia="zh-CN"/>
        </w:rPr>
        <w:t>继续教育部年度校友奖的获得者，南加州大学最具影响力和多样性的女性，以及</w:t>
      </w:r>
      <w:r>
        <w:rPr>
          <w:lang w:eastAsia="zh-CN"/>
        </w:rPr>
        <w:t>Phi Kappa Phi</w:t>
      </w:r>
      <w:r>
        <w:rPr>
          <w:rFonts w:hint="eastAsia"/>
          <w:lang w:eastAsia="zh-CN"/>
        </w:rPr>
        <w:t>荣誉学会的学术卓越获得者。为了帮助激励他人取得成功，</w:t>
      </w:r>
      <w:r>
        <w:rPr>
          <w:lang w:eastAsia="zh-CN"/>
        </w:rPr>
        <w:t>Karen</w:t>
      </w:r>
      <w:r>
        <w:rPr>
          <w:rFonts w:hint="eastAsia"/>
          <w:lang w:eastAsia="zh-CN"/>
        </w:rPr>
        <w:t>还为美国各地的组织和慈善活动做励志演讲。</w:t>
      </w:r>
    </w:p>
    <w:p>
      <w:pPr>
        <w:pStyle w:val="4"/>
        <w:spacing w:before="268"/>
        <w:rPr>
          <w:rFonts w:ascii="等线" w:hAnsi="等线" w:eastAsia="等线" w:cstheme="minorHAnsi"/>
          <w:sz w:val="24"/>
          <w:szCs w:val="24"/>
          <w:u w:val="none"/>
        </w:rPr>
      </w:pPr>
      <w:r>
        <w:rPr>
          <w:rFonts w:ascii="等线" w:hAnsi="等线" w:eastAsia="等线" w:cstheme="minorHAnsi"/>
          <w:sz w:val="24"/>
          <w:szCs w:val="24"/>
          <w:u w:val="none"/>
        </w:rPr>
        <w:t>Saleem</w:t>
      </w:r>
      <w:r>
        <w:rPr>
          <w:rFonts w:ascii="等线" w:hAnsi="等线" w:eastAsia="等线" w:cstheme="minorHAnsi"/>
          <w:spacing w:val="-6"/>
          <w:sz w:val="24"/>
          <w:szCs w:val="24"/>
          <w:u w:val="none"/>
        </w:rPr>
        <w:t xml:space="preserve"> </w:t>
      </w:r>
      <w:r>
        <w:rPr>
          <w:rFonts w:ascii="等线" w:hAnsi="等线" w:eastAsia="等线" w:cstheme="minorHAnsi"/>
          <w:sz w:val="24"/>
          <w:szCs w:val="24"/>
          <w:u w:val="none"/>
        </w:rPr>
        <w:t>M.</w:t>
      </w:r>
      <w:r>
        <w:rPr>
          <w:rFonts w:ascii="等线" w:hAnsi="等线" w:eastAsia="等线" w:cstheme="minorHAnsi"/>
          <w:spacing w:val="-3"/>
          <w:sz w:val="24"/>
          <w:szCs w:val="24"/>
          <w:u w:val="none"/>
        </w:rPr>
        <w:t xml:space="preserve"> </w:t>
      </w:r>
      <w:r>
        <w:rPr>
          <w:rFonts w:ascii="等线" w:hAnsi="等线" w:eastAsia="等线" w:cstheme="minorHAnsi"/>
          <w:sz w:val="24"/>
          <w:szCs w:val="24"/>
          <w:u w:val="none"/>
        </w:rPr>
        <w:t>Yamani,</w:t>
      </w:r>
      <w:r>
        <w:rPr>
          <w:rFonts w:ascii="等线" w:hAnsi="等线" w:eastAsia="等线" w:cstheme="minorHAnsi"/>
          <w:spacing w:val="-3"/>
          <w:sz w:val="24"/>
          <w:szCs w:val="24"/>
          <w:u w:val="none"/>
        </w:rPr>
        <w:t xml:space="preserve"> </w:t>
      </w:r>
      <w:r>
        <w:rPr>
          <w:rFonts w:ascii="等线" w:hAnsi="等线" w:eastAsia="等线" w:cstheme="minorHAnsi"/>
          <w:spacing w:val="-4"/>
          <w:sz w:val="24"/>
          <w:szCs w:val="24"/>
          <w:u w:val="none"/>
        </w:rPr>
        <w:t>M.S.</w:t>
      </w:r>
    </w:p>
    <w:p>
      <w:pPr>
        <w:pStyle w:val="5"/>
        <w:rPr>
          <w:lang w:eastAsia="zh-CN"/>
        </w:rPr>
      </w:pPr>
      <w:r>
        <w:rPr>
          <w:lang w:eastAsia="zh-CN"/>
        </w:rPr>
        <w:t>SaleemM.Yamani</w:t>
      </w:r>
      <w:r>
        <w:rPr>
          <w:rFonts w:hint="eastAsia"/>
          <w:lang w:eastAsia="zh-CN"/>
        </w:rPr>
        <w:t>在嵌入式软件工程领域拥有超过</w:t>
      </w:r>
      <w:r>
        <w:rPr>
          <w:lang w:eastAsia="zh-CN"/>
        </w:rPr>
        <w:t>20</w:t>
      </w:r>
      <w:r>
        <w:rPr>
          <w:rFonts w:hint="eastAsia"/>
          <w:lang w:eastAsia="zh-CN"/>
        </w:rPr>
        <w:t>年的经验。他曾在各种高科技行业从事嵌入式软件编程的设计工作，包括计算机、网络和硬盘驱动器。他在</w:t>
      </w:r>
      <w:r>
        <w:rPr>
          <w:lang w:eastAsia="zh-CN"/>
        </w:rPr>
        <w:t>Saddleback College</w:t>
      </w:r>
      <w:r>
        <w:rPr>
          <w:rFonts w:hint="eastAsia"/>
          <w:lang w:eastAsia="zh-CN"/>
        </w:rPr>
        <w:t>教授</w:t>
      </w:r>
      <w:r>
        <w:rPr>
          <w:lang w:eastAsia="zh-CN"/>
        </w:rPr>
        <w:t>C</w:t>
      </w:r>
      <w:r>
        <w:rPr>
          <w:rFonts w:hint="eastAsia"/>
          <w:lang w:eastAsia="zh-CN"/>
        </w:rPr>
        <w:t>编程语言已有两年时间。直至今日，他在</w:t>
      </w:r>
      <w:r>
        <w:rPr>
          <w:lang w:eastAsia="zh-CN"/>
        </w:rPr>
        <w:t>UCI-DCE</w:t>
      </w:r>
      <w:r>
        <w:rPr>
          <w:rFonts w:hint="eastAsia"/>
          <w:lang w:eastAsia="zh-CN"/>
        </w:rPr>
        <w:t>教授嵌入式系统课程已有</w:t>
      </w:r>
      <w:r>
        <w:rPr>
          <w:lang w:eastAsia="zh-CN"/>
        </w:rPr>
        <w:t>10</w:t>
      </w:r>
      <w:r>
        <w:rPr>
          <w:rFonts w:hint="eastAsia"/>
          <w:lang w:eastAsia="zh-CN"/>
        </w:rPr>
        <w:t>年时间，是</w:t>
      </w:r>
      <w:r>
        <w:rPr>
          <w:lang w:eastAsia="zh-CN"/>
        </w:rPr>
        <w:t>Western Digital</w:t>
      </w:r>
      <w:r>
        <w:rPr>
          <w:rFonts w:hint="eastAsia"/>
          <w:lang w:eastAsia="zh-CN"/>
        </w:rPr>
        <w:t>的工程经理。</w:t>
      </w:r>
    </w:p>
    <w:p>
      <w:pPr>
        <w:pStyle w:val="5"/>
        <w:rPr>
          <w:lang w:eastAsia="zh-CN"/>
        </w:rPr>
      </w:pPr>
    </w:p>
    <w:p>
      <w:pPr>
        <w:ind w:left="420" w:firstLine="420"/>
        <w:rPr>
          <w:rFonts w:ascii="等线" w:hAnsi="等线" w:eastAsia="等线"/>
          <w:b/>
          <w:bCs/>
          <w:sz w:val="24"/>
          <w:szCs w:val="24"/>
        </w:rPr>
      </w:pPr>
      <w:r>
        <w:rPr>
          <w:rFonts w:ascii="等线" w:hAnsi="等线" w:eastAsia="等线"/>
          <w:b/>
          <w:bCs/>
          <w:sz w:val="24"/>
          <w:szCs w:val="24"/>
        </w:rPr>
        <w:t xml:space="preserve">Maryam Meechka Zomorodian, J.D.,Ph.D.           </w:t>
      </w:r>
    </w:p>
    <w:p>
      <w:pPr>
        <w:pStyle w:val="5"/>
        <w:rPr>
          <w:lang w:eastAsia="zh-CN"/>
        </w:rPr>
      </w:pPr>
      <w:r>
        <w:rPr>
          <w:lang w:eastAsia="zh-CN"/>
        </w:rPr>
        <w:t xml:space="preserve">Maryam Meechka Zomorodian </w:t>
      </w:r>
      <w:r>
        <w:rPr>
          <w:rFonts w:hint="eastAsia"/>
          <w:lang w:eastAsia="zh-CN"/>
        </w:rPr>
        <w:t>是加州大学欧文分校法学院负责国际事务系主任，并在</w:t>
      </w:r>
      <w:r>
        <w:rPr>
          <w:lang w:eastAsia="zh-CN"/>
        </w:rPr>
        <w:t xml:space="preserve"> UCI </w:t>
      </w:r>
      <w:r>
        <w:rPr>
          <w:rFonts w:hint="eastAsia"/>
          <w:lang w:eastAsia="zh-CN"/>
        </w:rPr>
        <w:t>的法律公平、多元化和包容性委员会任职。</w:t>
      </w:r>
      <w:r>
        <w:rPr>
          <w:lang w:eastAsia="zh-CN"/>
        </w:rPr>
        <w:t xml:space="preserve"> </w:t>
      </w:r>
      <w:r>
        <w:rPr>
          <w:rFonts w:hint="eastAsia"/>
          <w:lang w:eastAsia="zh-CN"/>
        </w:rPr>
        <w:t>她也是</w:t>
      </w:r>
      <w:r>
        <w:rPr>
          <w:lang w:eastAsia="zh-CN"/>
        </w:rPr>
        <w:t xml:space="preserve"> UCI </w:t>
      </w:r>
      <w:r>
        <w:rPr>
          <w:rFonts w:hint="eastAsia"/>
          <w:lang w:eastAsia="zh-CN"/>
        </w:rPr>
        <w:t>法学院的毕业生（法学博士，</w:t>
      </w:r>
      <w:r>
        <w:rPr>
          <w:lang w:eastAsia="zh-CN"/>
        </w:rPr>
        <w:t xml:space="preserve">2020 </w:t>
      </w:r>
      <w:r>
        <w:rPr>
          <w:rFonts w:hint="eastAsia"/>
          <w:lang w:eastAsia="zh-CN"/>
        </w:rPr>
        <w:t>年）。</w:t>
      </w:r>
      <w:r>
        <w:rPr>
          <w:lang w:eastAsia="zh-CN"/>
        </w:rPr>
        <w:t xml:space="preserve"> </w:t>
      </w:r>
    </w:p>
    <w:p>
      <w:pPr>
        <w:pStyle w:val="5"/>
        <w:rPr>
          <w:lang w:eastAsia="zh-CN"/>
        </w:rPr>
      </w:pPr>
    </w:p>
    <w:p>
      <w:pPr>
        <w:pStyle w:val="5"/>
        <w:rPr>
          <w:lang w:eastAsia="zh-CN"/>
        </w:rPr>
      </w:pPr>
      <w:r>
        <w:rPr>
          <w:rFonts w:hint="eastAsia"/>
          <w:lang w:eastAsia="zh-CN"/>
        </w:rPr>
        <w:t>作为一名法学院学生，她曾担任《加州大学欧文分校法律评论》的高级多样性和外展编辑，以及周六法律学院的领导，这是一个致力于促进法律职业多样性的公益项目。</w:t>
      </w:r>
      <w:r>
        <w:rPr>
          <w:lang w:eastAsia="zh-CN"/>
        </w:rPr>
        <w:t xml:space="preserve"> </w:t>
      </w:r>
      <w:r>
        <w:rPr>
          <w:rFonts w:hint="eastAsia"/>
          <w:lang w:eastAsia="zh-CN"/>
        </w:rPr>
        <w:t>在就读</w:t>
      </w:r>
      <w:r>
        <w:rPr>
          <w:lang w:eastAsia="zh-CN"/>
        </w:rPr>
        <w:t xml:space="preserve"> UCI </w:t>
      </w:r>
      <w:r>
        <w:rPr>
          <w:rFonts w:hint="eastAsia"/>
          <w:lang w:eastAsia="zh-CN"/>
        </w:rPr>
        <w:t>法学院之前，</w:t>
      </w:r>
      <w:r>
        <w:rPr>
          <w:lang w:eastAsia="zh-CN"/>
        </w:rPr>
        <w:t xml:space="preserve">Zomorodian </w:t>
      </w:r>
      <w:r>
        <w:rPr>
          <w:rFonts w:hint="eastAsia"/>
          <w:lang w:eastAsia="zh-CN"/>
        </w:rPr>
        <w:t>博士是圣母大学的学术顾问，她是大学一年级学院以及电影、电视和戏剧系的课程导师。</w:t>
      </w:r>
      <w:r>
        <w:rPr>
          <w:lang w:eastAsia="zh-CN"/>
        </w:rPr>
        <w:t xml:space="preserve"> </w:t>
      </w:r>
      <w:r>
        <w:rPr>
          <w:rFonts w:hint="eastAsia"/>
          <w:lang w:eastAsia="zh-CN"/>
        </w:rPr>
        <w:t>她还为圣母大学写作项目进行了大量教学，包括为即将入学的运动员和高年级学生举办夏季研讨会。</w:t>
      </w:r>
      <w:r>
        <w:rPr>
          <w:lang w:eastAsia="zh-CN"/>
        </w:rPr>
        <w:t xml:space="preserve"> </w:t>
      </w:r>
      <w:r>
        <w:rPr>
          <w:rFonts w:hint="eastAsia"/>
          <w:lang w:eastAsia="zh-CN"/>
        </w:rPr>
        <w:t>此外，她还有幸在贝尔福</w:t>
      </w:r>
      <w:r>
        <w:rPr>
          <w:lang w:eastAsia="zh-CN"/>
        </w:rPr>
        <w:t>-</w:t>
      </w:r>
      <w:r>
        <w:rPr>
          <w:rFonts w:hint="eastAsia"/>
          <w:lang w:eastAsia="zh-CN"/>
        </w:rPr>
        <w:t>赫斯堡学者项目中任教，这是一个择优项目，面向历史上在高等教育中代表性不足的群体的学生。</w:t>
      </w:r>
      <w:r>
        <w:rPr>
          <w:lang w:eastAsia="zh-CN"/>
        </w:rPr>
        <w:t xml:space="preserve"> Zomorodian </w:t>
      </w:r>
      <w:r>
        <w:rPr>
          <w:rFonts w:hint="eastAsia"/>
          <w:lang w:eastAsia="zh-CN"/>
        </w:rPr>
        <w:t>博士获得了学士学位</w:t>
      </w:r>
      <w:r>
        <w:rPr>
          <w:lang w:eastAsia="zh-CN"/>
        </w:rPr>
        <w:t xml:space="preserve"> </w:t>
      </w:r>
      <w:r>
        <w:rPr>
          <w:rFonts w:hint="eastAsia"/>
          <w:lang w:eastAsia="zh-CN"/>
        </w:rPr>
        <w:t>她拥有加州大学洛杉矶分校的英国文学学士学位、芝加哥大学硕士和博士学位。</w:t>
      </w:r>
      <w:r>
        <w:rPr>
          <w:lang w:eastAsia="zh-CN"/>
        </w:rPr>
        <w:t xml:space="preserve"> </w:t>
      </w:r>
      <w:r>
        <w:rPr>
          <w:rFonts w:hint="eastAsia"/>
          <w:lang w:eastAsia="zh-CN"/>
        </w:rPr>
        <w:t>获得圣母大学早期现代英国文学博士学位。</w:t>
      </w:r>
    </w:p>
    <w:sectPr>
      <w:headerReference r:id="rId4" w:type="default"/>
      <w:footerReference r:id="rId5" w:type="default"/>
      <w:pgSz w:w="12240" w:h="15840"/>
      <w:pgMar w:top="1340" w:right="1320" w:bottom="1200" w:left="1701" w:header="562" w:footer="9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方正兰亭纤黑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0"/>
      </w:rPr>
    </w:pPr>
    <w:r>
      <w:rPr>
        <w:lang w:eastAsia="zh-CN"/>
      </w:rPr>
      <mc:AlternateContent>
        <mc:Choice Requires="wps">
          <w:drawing>
            <wp:anchor distT="0" distB="0" distL="0" distR="0" simplePos="0" relativeHeight="251660288" behindDoc="1" locked="0" layoutInCell="1" allowOverlap="1">
              <wp:simplePos x="0" y="0"/>
              <wp:positionH relativeFrom="page">
                <wp:posOffset>3489325</wp:posOffset>
              </wp:positionH>
              <wp:positionV relativeFrom="page">
                <wp:posOffset>9274175</wp:posOffset>
              </wp:positionV>
              <wp:extent cx="793750" cy="165735"/>
              <wp:effectExtent l="0" t="0" r="0" b="0"/>
              <wp:wrapNone/>
              <wp:docPr id="2" name="Textbox 2"/>
              <wp:cNvGraphicFramePr/>
              <a:graphic xmlns:a="http://schemas.openxmlformats.org/drawingml/2006/main">
                <a:graphicData uri="http://schemas.microsoft.com/office/word/2010/wordprocessingShape">
                  <wps:wsp>
                    <wps:cNvSpPr txBox="1"/>
                    <wps:spPr>
                      <a:xfrm>
                        <a:off x="0" y="0"/>
                        <a:ext cx="793750" cy="165735"/>
                      </a:xfrm>
                      <a:prstGeom prst="rect">
                        <a:avLst/>
                      </a:prstGeom>
                    </wps:spPr>
                    <wps:txbx>
                      <w:txbxContent>
                        <w:p>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13</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ins w:id="0" w:author="Administrator" w:date="2024-01-15T11:02:00Z">
                            <w:r>
                              <w:rPr>
                                <w:b/>
                                <w:spacing w:val="-5"/>
                              </w:rPr>
                              <w:t>13</w:t>
                            </w:r>
                          </w:ins>
                          <w:r>
                            <w:rPr>
                              <w:b/>
                              <w:spacing w:val="-5"/>
                            </w:rPr>
                            <w:fldChar w:fldCharType="end"/>
                          </w:r>
                        </w:p>
                      </w:txbxContent>
                    </wps:txbx>
                    <wps:bodyPr wrap="square" lIns="0" tIns="0" rIns="0" bIns="0" rtlCol="0">
                      <a:noAutofit/>
                    </wps:bodyPr>
                  </wps:wsp>
                </a:graphicData>
              </a:graphic>
            </wp:anchor>
          </w:drawing>
        </mc:Choice>
        <mc:Fallback>
          <w:pict>
            <v:shape id="Textbox 2" o:spid="_x0000_s1026" o:spt="202" type="#_x0000_t202" style="position:absolute;left:0pt;margin-left:274.75pt;margin-top:730.25pt;height:13.05pt;width:62.5pt;mso-position-horizontal-relative:page;mso-position-vertical-relative:page;z-index:-251656192;mso-width-relative:page;mso-height-relative:page;" filled="f" stroked="f" coordsize="21600,21600" o:gfxdata="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dCUPgtoAAAANAQAADwAAAAAAAAABACAAAAAiAAAAZHJzL2Rvd25yZXYueG1sUEsBAhQAFAAAAAgA&#10;h07iQK4rx1exAQAAcwMAAA4AAAAAAAAAAQAgAAAAKQEAAGRycy9lMm9Eb2MueG1sUEsFBgAAAAAG&#10;AAYAWQEAAEwFAAAAAA==&#10;">
              <v:fill on="f" focussize="0,0"/>
              <v:stroke on="f"/>
              <v:imagedata o:title=""/>
              <o:lock v:ext="edit" aspectratio="f"/>
              <v:textbox inset="0mm,0mm,0mm,0mm">
                <w:txbxContent>
                  <w:p>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13</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ins w:id="1" w:author="Administrator" w:date="2024-01-15T11:02:00Z">
                      <w:r>
                        <w:rPr>
                          <w:b/>
                          <w:spacing w:val="-5"/>
                        </w:rPr>
                        <w:t>13</w:t>
                      </w:r>
                    </w:ins>
                    <w:r>
                      <w:rPr>
                        <w:b/>
                        <w:spacing w:val="-5"/>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rPr>
          <w:rFonts w:eastAsiaTheme="minorEastAsia"/>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0"/>
      </w:rPr>
    </w:pPr>
    <w:r>
      <w:rPr>
        <w:lang w:eastAsia="zh-CN"/>
      </w:rPr>
      <w:drawing>
        <wp:anchor distT="0" distB="0" distL="0" distR="0" simplePos="0" relativeHeight="251659264" behindDoc="1" locked="0" layoutInCell="1" allowOverlap="1">
          <wp:simplePos x="0" y="0"/>
          <wp:positionH relativeFrom="page">
            <wp:posOffset>574040</wp:posOffset>
          </wp:positionH>
          <wp:positionV relativeFrom="page">
            <wp:posOffset>356870</wp:posOffset>
          </wp:positionV>
          <wp:extent cx="3267710" cy="428625"/>
          <wp:effectExtent l="0" t="0" r="8890" b="3175"/>
          <wp:wrapNone/>
          <wp:docPr id="449518869" name="Image 1"/>
          <wp:cNvGraphicFramePr/>
          <a:graphic xmlns:a="http://schemas.openxmlformats.org/drawingml/2006/main">
            <a:graphicData uri="http://schemas.openxmlformats.org/drawingml/2006/picture">
              <pic:pic xmlns:pic="http://schemas.openxmlformats.org/drawingml/2006/picture">
                <pic:nvPicPr>
                  <pic:cNvPr id="449518869" name="Image 1"/>
                  <pic:cNvPicPr/>
                </pic:nvPicPr>
                <pic:blipFill>
                  <a:blip r:embed="rId1" cstate="print"/>
                  <a:stretch>
                    <a:fillRect/>
                  </a:stretch>
                </pic:blipFill>
                <pic:spPr>
                  <a:xfrm>
                    <a:off x="0" y="0"/>
                    <a:ext cx="3267689" cy="4286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97736"/>
    <w:multiLevelType w:val="multilevel"/>
    <w:tmpl w:val="17597736"/>
    <w:lvl w:ilvl="0" w:tentative="0">
      <w:start w:val="1"/>
      <w:numFmt w:val="bullet"/>
      <w:lvlText w:val=""/>
      <w:lvlJc w:val="left"/>
      <w:pPr>
        <w:ind w:left="680" w:hanging="440"/>
      </w:pPr>
      <w:rPr>
        <w:rFonts w:hint="default" w:ascii="Wingdings" w:hAnsi="Wingdings"/>
      </w:rPr>
    </w:lvl>
    <w:lvl w:ilvl="1" w:tentative="0">
      <w:start w:val="1"/>
      <w:numFmt w:val="bullet"/>
      <w:lvlText w:val=""/>
      <w:lvlJc w:val="left"/>
      <w:pPr>
        <w:ind w:left="1120" w:hanging="440"/>
      </w:pPr>
      <w:rPr>
        <w:rFonts w:hint="default" w:ascii="Wingdings" w:hAnsi="Wingdings"/>
      </w:rPr>
    </w:lvl>
    <w:lvl w:ilvl="2" w:tentative="0">
      <w:start w:val="1"/>
      <w:numFmt w:val="bullet"/>
      <w:lvlText w:val=""/>
      <w:lvlJc w:val="left"/>
      <w:pPr>
        <w:ind w:left="1560" w:hanging="440"/>
      </w:pPr>
      <w:rPr>
        <w:rFonts w:hint="default" w:ascii="Wingdings" w:hAnsi="Wingdings"/>
      </w:rPr>
    </w:lvl>
    <w:lvl w:ilvl="3" w:tentative="0">
      <w:start w:val="1"/>
      <w:numFmt w:val="bullet"/>
      <w:lvlText w:val=""/>
      <w:lvlJc w:val="left"/>
      <w:pPr>
        <w:ind w:left="2000" w:hanging="440"/>
      </w:pPr>
      <w:rPr>
        <w:rFonts w:hint="default" w:ascii="Wingdings" w:hAnsi="Wingdings"/>
      </w:rPr>
    </w:lvl>
    <w:lvl w:ilvl="4" w:tentative="0">
      <w:start w:val="1"/>
      <w:numFmt w:val="bullet"/>
      <w:lvlText w:val=""/>
      <w:lvlJc w:val="left"/>
      <w:pPr>
        <w:ind w:left="2440" w:hanging="440"/>
      </w:pPr>
      <w:rPr>
        <w:rFonts w:hint="default" w:ascii="Wingdings" w:hAnsi="Wingdings"/>
      </w:rPr>
    </w:lvl>
    <w:lvl w:ilvl="5" w:tentative="0">
      <w:start w:val="1"/>
      <w:numFmt w:val="bullet"/>
      <w:lvlText w:val=""/>
      <w:lvlJc w:val="left"/>
      <w:pPr>
        <w:ind w:left="2880" w:hanging="440"/>
      </w:pPr>
      <w:rPr>
        <w:rFonts w:hint="default" w:ascii="Wingdings" w:hAnsi="Wingdings"/>
      </w:rPr>
    </w:lvl>
    <w:lvl w:ilvl="6" w:tentative="0">
      <w:start w:val="1"/>
      <w:numFmt w:val="bullet"/>
      <w:lvlText w:val=""/>
      <w:lvlJc w:val="left"/>
      <w:pPr>
        <w:ind w:left="3320" w:hanging="440"/>
      </w:pPr>
      <w:rPr>
        <w:rFonts w:hint="default" w:ascii="Wingdings" w:hAnsi="Wingdings"/>
      </w:rPr>
    </w:lvl>
    <w:lvl w:ilvl="7" w:tentative="0">
      <w:start w:val="1"/>
      <w:numFmt w:val="bullet"/>
      <w:lvlText w:val=""/>
      <w:lvlJc w:val="left"/>
      <w:pPr>
        <w:ind w:left="3760" w:hanging="440"/>
      </w:pPr>
      <w:rPr>
        <w:rFonts w:hint="default" w:ascii="Wingdings" w:hAnsi="Wingdings"/>
      </w:rPr>
    </w:lvl>
    <w:lvl w:ilvl="8" w:tentative="0">
      <w:start w:val="1"/>
      <w:numFmt w:val="bullet"/>
      <w:lvlText w:val=""/>
      <w:lvlJc w:val="left"/>
      <w:pPr>
        <w:ind w:left="4200" w:hanging="440"/>
      </w:pPr>
      <w:rPr>
        <w:rFonts w:hint="default" w:ascii="Wingdings" w:hAnsi="Wingdings"/>
      </w:rPr>
    </w:lvl>
  </w:abstractNum>
  <w:abstractNum w:abstractNumId="1">
    <w:nsid w:val="59112647"/>
    <w:multiLevelType w:val="multilevel"/>
    <w:tmpl w:val="59112647"/>
    <w:lvl w:ilvl="0" w:tentative="0">
      <w:start w:val="0"/>
      <w:numFmt w:val="bullet"/>
      <w:lvlText w:val=""/>
      <w:lvlJc w:val="left"/>
      <w:pPr>
        <w:ind w:left="1200" w:hanging="361"/>
      </w:pPr>
      <w:rPr>
        <w:rFonts w:hint="default" w:ascii="Symbol" w:hAnsi="Symbol" w:eastAsia="Symbol" w:cs="Symbol"/>
        <w:spacing w:val="0"/>
        <w:w w:val="100"/>
        <w:lang w:val="en-US" w:eastAsia="en-US" w:bidi="ar-SA"/>
      </w:rPr>
    </w:lvl>
    <w:lvl w:ilvl="1" w:tentative="0">
      <w:start w:val="1"/>
      <w:numFmt w:val="bullet"/>
      <w:lvlText w:val=""/>
      <w:lvlJc w:val="left"/>
      <w:pPr>
        <w:ind w:left="1918" w:hanging="360"/>
      </w:pPr>
      <w:rPr>
        <w:rFonts w:hint="default" w:ascii="Wingdings" w:hAnsi="Wingdings"/>
      </w:rPr>
    </w:lvl>
    <w:lvl w:ilvl="2" w:tentative="0">
      <w:start w:val="0"/>
      <w:numFmt w:val="bullet"/>
      <w:lvlText w:val="•"/>
      <w:lvlJc w:val="left"/>
      <w:pPr>
        <w:ind w:left="2773" w:hanging="361"/>
      </w:pPr>
      <w:rPr>
        <w:rFonts w:hint="default"/>
        <w:lang w:val="en-US" w:eastAsia="en-US" w:bidi="ar-SA"/>
      </w:rPr>
    </w:lvl>
    <w:lvl w:ilvl="3" w:tentative="0">
      <w:start w:val="0"/>
      <w:numFmt w:val="bullet"/>
      <w:lvlText w:val="•"/>
      <w:lvlJc w:val="left"/>
      <w:pPr>
        <w:ind w:left="3626" w:hanging="361"/>
      </w:pPr>
      <w:rPr>
        <w:rFonts w:hint="default"/>
        <w:lang w:val="en-US" w:eastAsia="en-US" w:bidi="ar-SA"/>
      </w:rPr>
    </w:lvl>
    <w:lvl w:ilvl="4" w:tentative="0">
      <w:start w:val="0"/>
      <w:numFmt w:val="bullet"/>
      <w:lvlText w:val="•"/>
      <w:lvlJc w:val="left"/>
      <w:pPr>
        <w:ind w:left="4480" w:hanging="361"/>
      </w:pPr>
      <w:rPr>
        <w:rFonts w:hint="default"/>
        <w:lang w:val="en-US" w:eastAsia="en-US" w:bidi="ar-SA"/>
      </w:rPr>
    </w:lvl>
    <w:lvl w:ilvl="5" w:tentative="0">
      <w:start w:val="0"/>
      <w:numFmt w:val="bullet"/>
      <w:lvlText w:val="•"/>
      <w:lvlJc w:val="left"/>
      <w:pPr>
        <w:ind w:left="5333" w:hanging="361"/>
      </w:pPr>
      <w:rPr>
        <w:rFonts w:hint="default"/>
        <w:lang w:val="en-US" w:eastAsia="en-US" w:bidi="ar-SA"/>
      </w:rPr>
    </w:lvl>
    <w:lvl w:ilvl="6" w:tentative="0">
      <w:start w:val="0"/>
      <w:numFmt w:val="bullet"/>
      <w:lvlText w:val="•"/>
      <w:lvlJc w:val="left"/>
      <w:pPr>
        <w:ind w:left="6186" w:hanging="361"/>
      </w:pPr>
      <w:rPr>
        <w:rFonts w:hint="default"/>
        <w:lang w:val="en-US" w:eastAsia="en-US" w:bidi="ar-SA"/>
      </w:rPr>
    </w:lvl>
    <w:lvl w:ilvl="7" w:tentative="0">
      <w:start w:val="0"/>
      <w:numFmt w:val="bullet"/>
      <w:lvlText w:val="•"/>
      <w:lvlJc w:val="left"/>
      <w:pPr>
        <w:ind w:left="7040" w:hanging="361"/>
      </w:pPr>
      <w:rPr>
        <w:rFonts w:hint="default"/>
        <w:lang w:val="en-US" w:eastAsia="en-US" w:bidi="ar-SA"/>
      </w:rPr>
    </w:lvl>
    <w:lvl w:ilvl="8" w:tentative="0">
      <w:start w:val="0"/>
      <w:numFmt w:val="bullet"/>
      <w:lvlText w:val="•"/>
      <w:lvlJc w:val="left"/>
      <w:pPr>
        <w:ind w:left="7893" w:hanging="361"/>
      </w:pPr>
      <w:rPr>
        <w:rFonts w:hint="default"/>
        <w:lang w:val="en-US" w:eastAsia="en-US" w:bidi="ar-SA"/>
      </w:rPr>
    </w:lvl>
  </w:abstractNum>
  <w:abstractNum w:abstractNumId="2">
    <w:nsid w:val="703E4C47"/>
    <w:multiLevelType w:val="multilevel"/>
    <w:tmpl w:val="703E4C47"/>
    <w:lvl w:ilvl="0" w:tentative="0">
      <w:start w:val="1"/>
      <w:numFmt w:val="decimal"/>
      <w:pStyle w:val="17"/>
      <w:lvlText w:val="%1．"/>
      <w:lvlJc w:val="left"/>
      <w:pPr>
        <w:ind w:left="840" w:hanging="720"/>
      </w:pPr>
      <w:rPr>
        <w:rFonts w:hint="default"/>
      </w:rPr>
    </w:lvl>
    <w:lvl w:ilvl="1" w:tentative="0">
      <w:start w:val="1"/>
      <w:numFmt w:val="lowerLetter"/>
      <w:lvlText w:val="%2."/>
      <w:lvlJc w:val="left"/>
      <w:pPr>
        <w:ind w:left="1448" w:hanging="360"/>
      </w:pPr>
    </w:lvl>
    <w:lvl w:ilvl="2" w:tentative="0">
      <w:start w:val="1"/>
      <w:numFmt w:val="lowerRoman"/>
      <w:lvlText w:val="%3."/>
      <w:lvlJc w:val="right"/>
      <w:pPr>
        <w:ind w:left="2168" w:hanging="180"/>
      </w:pPr>
    </w:lvl>
    <w:lvl w:ilvl="3" w:tentative="0">
      <w:start w:val="1"/>
      <w:numFmt w:val="decimal"/>
      <w:lvlText w:val="%4."/>
      <w:lvlJc w:val="left"/>
      <w:pPr>
        <w:ind w:left="2888" w:hanging="360"/>
      </w:pPr>
    </w:lvl>
    <w:lvl w:ilvl="4" w:tentative="0">
      <w:start w:val="1"/>
      <w:numFmt w:val="lowerLetter"/>
      <w:lvlText w:val="%5."/>
      <w:lvlJc w:val="left"/>
      <w:pPr>
        <w:ind w:left="3608" w:hanging="360"/>
      </w:pPr>
    </w:lvl>
    <w:lvl w:ilvl="5" w:tentative="0">
      <w:start w:val="1"/>
      <w:numFmt w:val="lowerRoman"/>
      <w:lvlText w:val="%6."/>
      <w:lvlJc w:val="right"/>
      <w:pPr>
        <w:ind w:left="4328" w:hanging="180"/>
      </w:pPr>
    </w:lvl>
    <w:lvl w:ilvl="6" w:tentative="0">
      <w:start w:val="1"/>
      <w:numFmt w:val="decimal"/>
      <w:lvlText w:val="%7."/>
      <w:lvlJc w:val="left"/>
      <w:pPr>
        <w:ind w:left="5048" w:hanging="360"/>
      </w:pPr>
    </w:lvl>
    <w:lvl w:ilvl="7" w:tentative="0">
      <w:start w:val="1"/>
      <w:numFmt w:val="lowerLetter"/>
      <w:lvlText w:val="%8."/>
      <w:lvlJc w:val="left"/>
      <w:pPr>
        <w:ind w:left="5768" w:hanging="360"/>
      </w:pPr>
    </w:lvl>
    <w:lvl w:ilvl="8" w:tentative="0">
      <w:start w:val="1"/>
      <w:numFmt w:val="lowerRoman"/>
      <w:lvlText w:val="%9."/>
      <w:lvlJc w:val="right"/>
      <w:pPr>
        <w:ind w:left="6488"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QxMjQwtzAwMzYxMDFR0lEKTi0uzszPAykwNKoFAMWg++QtAAAA"/>
    <w:docVar w:name="commondata" w:val="eyJoZGlkIjoiZDBlMmNhOWU1OTdkYmY5MjYwZTJhOGU1ODE3OGI1MTMifQ=="/>
    <w:docVar w:name="KSO_WPS_MARK_KEY" w:val="3eb7ebbb-4139-448d-a18c-04cc34faa4b8"/>
  </w:docVars>
  <w:rsids>
    <w:rsidRoot w:val="251756CD"/>
    <w:rsid w:val="000050D0"/>
    <w:rsid w:val="00017F2C"/>
    <w:rsid w:val="000236C4"/>
    <w:rsid w:val="00026E88"/>
    <w:rsid w:val="00050978"/>
    <w:rsid w:val="00050DF8"/>
    <w:rsid w:val="000A1A8B"/>
    <w:rsid w:val="000B7D65"/>
    <w:rsid w:val="000D4B24"/>
    <w:rsid w:val="000F01F4"/>
    <w:rsid w:val="000F3D2A"/>
    <w:rsid w:val="000F3DE4"/>
    <w:rsid w:val="000F5E64"/>
    <w:rsid w:val="00104F07"/>
    <w:rsid w:val="00105912"/>
    <w:rsid w:val="00107757"/>
    <w:rsid w:val="00107848"/>
    <w:rsid w:val="001114DF"/>
    <w:rsid w:val="00112A0D"/>
    <w:rsid w:val="00112C84"/>
    <w:rsid w:val="001151DE"/>
    <w:rsid w:val="0011565B"/>
    <w:rsid w:val="00120407"/>
    <w:rsid w:val="0012210A"/>
    <w:rsid w:val="00134FCF"/>
    <w:rsid w:val="00152134"/>
    <w:rsid w:val="00155974"/>
    <w:rsid w:val="00170137"/>
    <w:rsid w:val="00175494"/>
    <w:rsid w:val="00185C51"/>
    <w:rsid w:val="001933D6"/>
    <w:rsid w:val="001A06C5"/>
    <w:rsid w:val="001A59EC"/>
    <w:rsid w:val="001C18A5"/>
    <w:rsid w:val="001C1EAD"/>
    <w:rsid w:val="001C6B7F"/>
    <w:rsid w:val="001D5E10"/>
    <w:rsid w:val="001E3F9B"/>
    <w:rsid w:val="001F0F95"/>
    <w:rsid w:val="001F198D"/>
    <w:rsid w:val="00207DD4"/>
    <w:rsid w:val="002172E6"/>
    <w:rsid w:val="00224560"/>
    <w:rsid w:val="002336B4"/>
    <w:rsid w:val="0026237C"/>
    <w:rsid w:val="00290C3E"/>
    <w:rsid w:val="002A5E81"/>
    <w:rsid w:val="002A6EDA"/>
    <w:rsid w:val="002B3CFC"/>
    <w:rsid w:val="002B45DD"/>
    <w:rsid w:val="002E21E7"/>
    <w:rsid w:val="002E4327"/>
    <w:rsid w:val="002E5786"/>
    <w:rsid w:val="002E7366"/>
    <w:rsid w:val="002F0B5A"/>
    <w:rsid w:val="002F1034"/>
    <w:rsid w:val="002F7299"/>
    <w:rsid w:val="00300C85"/>
    <w:rsid w:val="0030295E"/>
    <w:rsid w:val="003117B8"/>
    <w:rsid w:val="00332150"/>
    <w:rsid w:val="00334EE3"/>
    <w:rsid w:val="00352E3F"/>
    <w:rsid w:val="00363697"/>
    <w:rsid w:val="00365102"/>
    <w:rsid w:val="003718C6"/>
    <w:rsid w:val="003863BA"/>
    <w:rsid w:val="00386BF1"/>
    <w:rsid w:val="00396FC8"/>
    <w:rsid w:val="0039722F"/>
    <w:rsid w:val="003C70C0"/>
    <w:rsid w:val="003C71F4"/>
    <w:rsid w:val="003D55FC"/>
    <w:rsid w:val="003E2C7E"/>
    <w:rsid w:val="003E7B08"/>
    <w:rsid w:val="0040742D"/>
    <w:rsid w:val="00412E2C"/>
    <w:rsid w:val="00422767"/>
    <w:rsid w:val="004267ED"/>
    <w:rsid w:val="00431383"/>
    <w:rsid w:val="00443438"/>
    <w:rsid w:val="0044671A"/>
    <w:rsid w:val="004468C5"/>
    <w:rsid w:val="00446CCE"/>
    <w:rsid w:val="00451322"/>
    <w:rsid w:val="004522CD"/>
    <w:rsid w:val="0046676D"/>
    <w:rsid w:val="00466F5D"/>
    <w:rsid w:val="00484659"/>
    <w:rsid w:val="00495DB9"/>
    <w:rsid w:val="004B1A51"/>
    <w:rsid w:val="004C208D"/>
    <w:rsid w:val="004C3D62"/>
    <w:rsid w:val="004C3FED"/>
    <w:rsid w:val="004C42D4"/>
    <w:rsid w:val="004C5DC0"/>
    <w:rsid w:val="004C5FFE"/>
    <w:rsid w:val="004D05DF"/>
    <w:rsid w:val="004D5FF0"/>
    <w:rsid w:val="004D7975"/>
    <w:rsid w:val="004E5BD3"/>
    <w:rsid w:val="00504628"/>
    <w:rsid w:val="005174B1"/>
    <w:rsid w:val="00520B80"/>
    <w:rsid w:val="00520C69"/>
    <w:rsid w:val="00522FBE"/>
    <w:rsid w:val="00534099"/>
    <w:rsid w:val="0054343B"/>
    <w:rsid w:val="00545243"/>
    <w:rsid w:val="00547203"/>
    <w:rsid w:val="00557F74"/>
    <w:rsid w:val="00560B10"/>
    <w:rsid w:val="00562AD4"/>
    <w:rsid w:val="00564FF1"/>
    <w:rsid w:val="0056785B"/>
    <w:rsid w:val="005804D5"/>
    <w:rsid w:val="00580999"/>
    <w:rsid w:val="00595DD9"/>
    <w:rsid w:val="005A1AA4"/>
    <w:rsid w:val="005A3941"/>
    <w:rsid w:val="005C5A39"/>
    <w:rsid w:val="005E01A5"/>
    <w:rsid w:val="00612A67"/>
    <w:rsid w:val="006130E6"/>
    <w:rsid w:val="00613A05"/>
    <w:rsid w:val="00615F15"/>
    <w:rsid w:val="00620286"/>
    <w:rsid w:val="00625E91"/>
    <w:rsid w:val="00641A4B"/>
    <w:rsid w:val="00642866"/>
    <w:rsid w:val="00644AE2"/>
    <w:rsid w:val="006563B3"/>
    <w:rsid w:val="00667570"/>
    <w:rsid w:val="006719D0"/>
    <w:rsid w:val="00687C1A"/>
    <w:rsid w:val="00687D5E"/>
    <w:rsid w:val="006909C1"/>
    <w:rsid w:val="00690D86"/>
    <w:rsid w:val="006942E4"/>
    <w:rsid w:val="006A2846"/>
    <w:rsid w:val="006A5F73"/>
    <w:rsid w:val="006A6A7A"/>
    <w:rsid w:val="006B6B4C"/>
    <w:rsid w:val="006B751D"/>
    <w:rsid w:val="006C070A"/>
    <w:rsid w:val="006C61E4"/>
    <w:rsid w:val="006C65FC"/>
    <w:rsid w:val="006C70C5"/>
    <w:rsid w:val="006E51FF"/>
    <w:rsid w:val="006F225A"/>
    <w:rsid w:val="006F624C"/>
    <w:rsid w:val="00706A66"/>
    <w:rsid w:val="00713B74"/>
    <w:rsid w:val="007148A1"/>
    <w:rsid w:val="007263DF"/>
    <w:rsid w:val="00753CF7"/>
    <w:rsid w:val="0076123D"/>
    <w:rsid w:val="007626AC"/>
    <w:rsid w:val="0077448B"/>
    <w:rsid w:val="00781872"/>
    <w:rsid w:val="0078749B"/>
    <w:rsid w:val="00787CC0"/>
    <w:rsid w:val="007A1151"/>
    <w:rsid w:val="007B35A2"/>
    <w:rsid w:val="007C08A4"/>
    <w:rsid w:val="007C0D39"/>
    <w:rsid w:val="007D2FA5"/>
    <w:rsid w:val="007D5881"/>
    <w:rsid w:val="007D6170"/>
    <w:rsid w:val="007E05E4"/>
    <w:rsid w:val="007E26E2"/>
    <w:rsid w:val="007F0339"/>
    <w:rsid w:val="007F3B18"/>
    <w:rsid w:val="007F4527"/>
    <w:rsid w:val="007F6862"/>
    <w:rsid w:val="00807D92"/>
    <w:rsid w:val="00807FB2"/>
    <w:rsid w:val="00814E7B"/>
    <w:rsid w:val="00821D2F"/>
    <w:rsid w:val="008221A2"/>
    <w:rsid w:val="00823BFC"/>
    <w:rsid w:val="00830653"/>
    <w:rsid w:val="008402AE"/>
    <w:rsid w:val="0084314D"/>
    <w:rsid w:val="00847689"/>
    <w:rsid w:val="00863727"/>
    <w:rsid w:val="008650EA"/>
    <w:rsid w:val="00865F1E"/>
    <w:rsid w:val="008750C1"/>
    <w:rsid w:val="00877D42"/>
    <w:rsid w:val="008A4C23"/>
    <w:rsid w:val="008B0D96"/>
    <w:rsid w:val="008C27DB"/>
    <w:rsid w:val="008D7687"/>
    <w:rsid w:val="008F1F2C"/>
    <w:rsid w:val="008F3EE4"/>
    <w:rsid w:val="00907054"/>
    <w:rsid w:val="00907BB3"/>
    <w:rsid w:val="00917251"/>
    <w:rsid w:val="00920F80"/>
    <w:rsid w:val="00921B44"/>
    <w:rsid w:val="00927B4C"/>
    <w:rsid w:val="009305FD"/>
    <w:rsid w:val="00934763"/>
    <w:rsid w:val="009348F8"/>
    <w:rsid w:val="00947331"/>
    <w:rsid w:val="00947E04"/>
    <w:rsid w:val="00972267"/>
    <w:rsid w:val="009837CF"/>
    <w:rsid w:val="00983B30"/>
    <w:rsid w:val="00990164"/>
    <w:rsid w:val="00996FA3"/>
    <w:rsid w:val="009A1D77"/>
    <w:rsid w:val="009A2F7C"/>
    <w:rsid w:val="009A50A3"/>
    <w:rsid w:val="009B1C22"/>
    <w:rsid w:val="009C7663"/>
    <w:rsid w:val="009C774E"/>
    <w:rsid w:val="009D393D"/>
    <w:rsid w:val="009D46E6"/>
    <w:rsid w:val="009F4424"/>
    <w:rsid w:val="009F4F07"/>
    <w:rsid w:val="009F7A36"/>
    <w:rsid w:val="00A013E5"/>
    <w:rsid w:val="00A04789"/>
    <w:rsid w:val="00A10317"/>
    <w:rsid w:val="00A135E4"/>
    <w:rsid w:val="00A15277"/>
    <w:rsid w:val="00A23907"/>
    <w:rsid w:val="00A2480C"/>
    <w:rsid w:val="00A33C4F"/>
    <w:rsid w:val="00A3599A"/>
    <w:rsid w:val="00A40EFC"/>
    <w:rsid w:val="00A41668"/>
    <w:rsid w:val="00A44183"/>
    <w:rsid w:val="00A60B6B"/>
    <w:rsid w:val="00A62603"/>
    <w:rsid w:val="00A677F1"/>
    <w:rsid w:val="00AA6497"/>
    <w:rsid w:val="00AB4499"/>
    <w:rsid w:val="00AC34CE"/>
    <w:rsid w:val="00AD0C3A"/>
    <w:rsid w:val="00AD4E44"/>
    <w:rsid w:val="00AD7399"/>
    <w:rsid w:val="00B114C3"/>
    <w:rsid w:val="00B14A7B"/>
    <w:rsid w:val="00B178D8"/>
    <w:rsid w:val="00B21DFF"/>
    <w:rsid w:val="00B47251"/>
    <w:rsid w:val="00B646B7"/>
    <w:rsid w:val="00B66F17"/>
    <w:rsid w:val="00B74339"/>
    <w:rsid w:val="00B76771"/>
    <w:rsid w:val="00B8508E"/>
    <w:rsid w:val="00B9451B"/>
    <w:rsid w:val="00B9621F"/>
    <w:rsid w:val="00BB0EC8"/>
    <w:rsid w:val="00BB115D"/>
    <w:rsid w:val="00BB299F"/>
    <w:rsid w:val="00BB2AD1"/>
    <w:rsid w:val="00BB4145"/>
    <w:rsid w:val="00BB599C"/>
    <w:rsid w:val="00BB78DB"/>
    <w:rsid w:val="00BC2023"/>
    <w:rsid w:val="00BD1B7A"/>
    <w:rsid w:val="00BE114E"/>
    <w:rsid w:val="00BE2405"/>
    <w:rsid w:val="00BE268F"/>
    <w:rsid w:val="00BE6B46"/>
    <w:rsid w:val="00BF07C9"/>
    <w:rsid w:val="00BF3704"/>
    <w:rsid w:val="00BF4854"/>
    <w:rsid w:val="00C006F3"/>
    <w:rsid w:val="00C06763"/>
    <w:rsid w:val="00C07E23"/>
    <w:rsid w:val="00C131C1"/>
    <w:rsid w:val="00C14626"/>
    <w:rsid w:val="00C21C47"/>
    <w:rsid w:val="00C37E15"/>
    <w:rsid w:val="00C4029F"/>
    <w:rsid w:val="00C4152D"/>
    <w:rsid w:val="00C4469C"/>
    <w:rsid w:val="00C45309"/>
    <w:rsid w:val="00C477D2"/>
    <w:rsid w:val="00C5478B"/>
    <w:rsid w:val="00C601AA"/>
    <w:rsid w:val="00C63930"/>
    <w:rsid w:val="00C65624"/>
    <w:rsid w:val="00C713AD"/>
    <w:rsid w:val="00C740B3"/>
    <w:rsid w:val="00C77055"/>
    <w:rsid w:val="00C7735E"/>
    <w:rsid w:val="00C86F93"/>
    <w:rsid w:val="00C90830"/>
    <w:rsid w:val="00C93625"/>
    <w:rsid w:val="00C951EF"/>
    <w:rsid w:val="00C97002"/>
    <w:rsid w:val="00CA30F6"/>
    <w:rsid w:val="00CB2ED4"/>
    <w:rsid w:val="00CB3292"/>
    <w:rsid w:val="00CB37D5"/>
    <w:rsid w:val="00CC0187"/>
    <w:rsid w:val="00CC29D0"/>
    <w:rsid w:val="00CD26A4"/>
    <w:rsid w:val="00CD2B99"/>
    <w:rsid w:val="00CD467F"/>
    <w:rsid w:val="00D0699D"/>
    <w:rsid w:val="00D134E2"/>
    <w:rsid w:val="00D2110B"/>
    <w:rsid w:val="00D22DDD"/>
    <w:rsid w:val="00D23575"/>
    <w:rsid w:val="00D23DCC"/>
    <w:rsid w:val="00D32E7B"/>
    <w:rsid w:val="00D432EF"/>
    <w:rsid w:val="00D46257"/>
    <w:rsid w:val="00D4708D"/>
    <w:rsid w:val="00D471CF"/>
    <w:rsid w:val="00D47CAF"/>
    <w:rsid w:val="00D53259"/>
    <w:rsid w:val="00D55011"/>
    <w:rsid w:val="00D6118C"/>
    <w:rsid w:val="00DA3405"/>
    <w:rsid w:val="00DA3572"/>
    <w:rsid w:val="00DA5B10"/>
    <w:rsid w:val="00DA61EB"/>
    <w:rsid w:val="00DB1150"/>
    <w:rsid w:val="00DD1173"/>
    <w:rsid w:val="00DD1A9F"/>
    <w:rsid w:val="00DD1DE3"/>
    <w:rsid w:val="00DD4F08"/>
    <w:rsid w:val="00DD7A61"/>
    <w:rsid w:val="00DE60FC"/>
    <w:rsid w:val="00DF44B3"/>
    <w:rsid w:val="00DF5B8F"/>
    <w:rsid w:val="00E01C83"/>
    <w:rsid w:val="00E2535E"/>
    <w:rsid w:val="00E33450"/>
    <w:rsid w:val="00E34739"/>
    <w:rsid w:val="00E369F2"/>
    <w:rsid w:val="00E36AD2"/>
    <w:rsid w:val="00E37A64"/>
    <w:rsid w:val="00E445B2"/>
    <w:rsid w:val="00E47C1D"/>
    <w:rsid w:val="00E62BFF"/>
    <w:rsid w:val="00E66529"/>
    <w:rsid w:val="00E66C87"/>
    <w:rsid w:val="00E74553"/>
    <w:rsid w:val="00E76654"/>
    <w:rsid w:val="00E806EE"/>
    <w:rsid w:val="00EA0DC2"/>
    <w:rsid w:val="00EC2547"/>
    <w:rsid w:val="00EC413A"/>
    <w:rsid w:val="00EC7AFB"/>
    <w:rsid w:val="00ED5570"/>
    <w:rsid w:val="00EE5405"/>
    <w:rsid w:val="00EF0309"/>
    <w:rsid w:val="00EF69E3"/>
    <w:rsid w:val="00F06C1F"/>
    <w:rsid w:val="00F138BF"/>
    <w:rsid w:val="00F20997"/>
    <w:rsid w:val="00F30513"/>
    <w:rsid w:val="00F40D07"/>
    <w:rsid w:val="00F51AF0"/>
    <w:rsid w:val="00F639ED"/>
    <w:rsid w:val="00F6509E"/>
    <w:rsid w:val="00F73C7E"/>
    <w:rsid w:val="00F82789"/>
    <w:rsid w:val="00F83ED3"/>
    <w:rsid w:val="00F921FD"/>
    <w:rsid w:val="00F9379D"/>
    <w:rsid w:val="00F96D98"/>
    <w:rsid w:val="00FB0D62"/>
    <w:rsid w:val="00FB297C"/>
    <w:rsid w:val="00FE1A46"/>
    <w:rsid w:val="00FE1CFC"/>
    <w:rsid w:val="00FE3E0E"/>
    <w:rsid w:val="00FE5C70"/>
    <w:rsid w:val="00FF46B9"/>
    <w:rsid w:val="00FF551B"/>
    <w:rsid w:val="06513D27"/>
    <w:rsid w:val="06BC7BA7"/>
    <w:rsid w:val="0A241629"/>
    <w:rsid w:val="0A774B57"/>
    <w:rsid w:val="0FBC0D5E"/>
    <w:rsid w:val="12780609"/>
    <w:rsid w:val="18382E92"/>
    <w:rsid w:val="190B76DD"/>
    <w:rsid w:val="1A547A5C"/>
    <w:rsid w:val="1BE73FCE"/>
    <w:rsid w:val="1D4F5AC4"/>
    <w:rsid w:val="22B60F0A"/>
    <w:rsid w:val="251756CD"/>
    <w:rsid w:val="287B2080"/>
    <w:rsid w:val="2BD727B1"/>
    <w:rsid w:val="351B1C78"/>
    <w:rsid w:val="3E28605B"/>
    <w:rsid w:val="3EDC280C"/>
    <w:rsid w:val="4B4C0AC8"/>
    <w:rsid w:val="51A55336"/>
    <w:rsid w:val="545E3466"/>
    <w:rsid w:val="57BA3A38"/>
    <w:rsid w:val="5DA402F0"/>
    <w:rsid w:val="5F6E0BB6"/>
    <w:rsid w:val="5F753249"/>
    <w:rsid w:val="66D04A67"/>
    <w:rsid w:val="67B95180"/>
    <w:rsid w:val="767B20DE"/>
    <w:rsid w:val="79F07D66"/>
    <w:rsid w:val="7E63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Calibri" w:hAnsi="Calibri" w:eastAsia="Calibri" w:cs="Calibri"/>
      <w:sz w:val="22"/>
      <w:szCs w:val="22"/>
      <w:lang w:val="en-US" w:eastAsia="en-US" w:bidi="ar-SA"/>
    </w:rPr>
  </w:style>
  <w:style w:type="paragraph" w:styleId="2">
    <w:name w:val="heading 1"/>
    <w:basedOn w:val="1"/>
    <w:next w:val="1"/>
    <w:qFormat/>
    <w:uiPriority w:val="1"/>
    <w:pPr>
      <w:spacing w:before="1"/>
      <w:outlineLvl w:val="0"/>
    </w:pPr>
    <w:rPr>
      <w:rFonts w:ascii="等线" w:hAnsi="等线" w:eastAsia="等线" w:cstheme="majorHAnsi"/>
      <w:b/>
      <w:bCs/>
      <w:color w:val="000000"/>
      <w:sz w:val="24"/>
      <w:szCs w:val="24"/>
      <w:lang w:eastAsia="zh-CN"/>
    </w:rPr>
  </w:style>
  <w:style w:type="paragraph" w:styleId="3">
    <w:name w:val="heading 2"/>
    <w:basedOn w:val="1"/>
    <w:next w:val="1"/>
    <w:qFormat/>
    <w:uiPriority w:val="1"/>
    <w:pPr>
      <w:spacing w:line="293" w:lineRule="exact"/>
      <w:ind w:left="840"/>
      <w:outlineLvl w:val="1"/>
    </w:pPr>
    <w:rPr>
      <w:b/>
      <w:bCs/>
      <w:sz w:val="24"/>
      <w:szCs w:val="24"/>
      <w:u w:val="single" w:color="000000"/>
    </w:rPr>
  </w:style>
  <w:style w:type="paragraph" w:styleId="4">
    <w:name w:val="heading 3"/>
    <w:basedOn w:val="1"/>
    <w:next w:val="1"/>
    <w:link w:val="27"/>
    <w:qFormat/>
    <w:uiPriority w:val="9"/>
    <w:pPr>
      <w:ind w:left="840"/>
      <w:outlineLvl w:val="2"/>
    </w:pPr>
    <w:rPr>
      <w:b/>
      <w:bCs/>
      <w:u w:val="single" w:color="000000"/>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w:basedOn w:val="1"/>
    <w:link w:val="24"/>
    <w:qFormat/>
    <w:uiPriority w:val="1"/>
    <w:pPr>
      <w:spacing w:line="320" w:lineRule="exact"/>
      <w:ind w:right="5"/>
    </w:pPr>
    <w:rPr>
      <w:rFonts w:ascii="等线" w:hAnsi="等线" w:eastAsia="等线"/>
      <w:sz w:val="24"/>
      <w:szCs w:val="24"/>
    </w:rPr>
  </w:style>
  <w:style w:type="paragraph" w:styleId="6">
    <w:name w:val="Balloon Text"/>
    <w:basedOn w:val="1"/>
    <w:link w:val="25"/>
    <w:qFormat/>
    <w:uiPriority w:val="0"/>
    <w:rPr>
      <w:sz w:val="18"/>
      <w:szCs w:val="18"/>
    </w:rPr>
  </w:style>
  <w:style w:type="paragraph" w:styleId="7">
    <w:name w:val="footer"/>
    <w:basedOn w:val="1"/>
    <w:link w:val="22"/>
    <w:qFormat/>
    <w:uiPriority w:val="0"/>
    <w:pPr>
      <w:tabs>
        <w:tab w:val="center" w:pos="4680"/>
        <w:tab w:val="right" w:pos="9360"/>
      </w:tabs>
    </w:pPr>
  </w:style>
  <w:style w:type="paragraph" w:styleId="8">
    <w:name w:val="header"/>
    <w:basedOn w:val="1"/>
    <w:link w:val="21"/>
    <w:qFormat/>
    <w:uiPriority w:val="0"/>
    <w:pPr>
      <w:tabs>
        <w:tab w:val="center" w:pos="4680"/>
        <w:tab w:val="right" w:pos="9360"/>
      </w:tabs>
    </w:pPr>
  </w:style>
  <w:style w:type="paragraph" w:styleId="9">
    <w:name w:val="footnote text"/>
    <w:basedOn w:val="1"/>
    <w:link w:val="23"/>
    <w:qFormat/>
    <w:uiPriority w:val="0"/>
    <w:rPr>
      <w:sz w:val="20"/>
      <w:szCs w:val="20"/>
    </w:rPr>
  </w:style>
  <w:style w:type="character" w:styleId="12">
    <w:name w:val="Hyperlink"/>
    <w:basedOn w:val="11"/>
    <w:qFormat/>
    <w:uiPriority w:val="0"/>
    <w:rPr>
      <w:color w:val="0026E5" w:themeColor="hyperlink"/>
      <w:u w:val="single"/>
      <w14:textFill>
        <w14:solidFill>
          <w14:schemeClr w14:val="hlink"/>
        </w14:solidFill>
      </w14:textFill>
    </w:rPr>
  </w:style>
  <w:style w:type="character" w:styleId="13">
    <w:name w:val="footnote reference"/>
    <w:basedOn w:val="11"/>
    <w:qFormat/>
    <w:uiPriority w:val="0"/>
    <w:rPr>
      <w:vertAlign w:val="superscript"/>
    </w:rPr>
  </w:style>
  <w:style w:type="character" w:customStyle="1" w:styleId="14">
    <w:name w:val="normaltextrun"/>
    <w:basedOn w:val="11"/>
    <w:qFormat/>
    <w:uiPriority w:val="0"/>
  </w:style>
  <w:style w:type="paragraph" w:customStyle="1" w:styleId="15">
    <w:name w:val="paragraph"/>
    <w:basedOn w:val="1"/>
    <w:qFormat/>
    <w:uiPriority w:val="0"/>
    <w:pPr>
      <w:ind w:left="839"/>
      <w:textAlignment w:val="baseline"/>
    </w:pPr>
    <w:rPr>
      <w:rFonts w:ascii="Times New Roman" w:hAnsi="Times New Roman" w:eastAsia="Times New Roman" w:cs="Times New Roman"/>
      <w:sz w:val="24"/>
      <w:szCs w:val="24"/>
    </w:rPr>
  </w:style>
  <w:style w:type="character" w:customStyle="1" w:styleId="16">
    <w:name w:val="eop"/>
    <w:basedOn w:val="11"/>
    <w:qFormat/>
    <w:uiPriority w:val="0"/>
  </w:style>
  <w:style w:type="paragraph" w:styleId="17">
    <w:name w:val="List Paragraph"/>
    <w:basedOn w:val="1"/>
    <w:qFormat/>
    <w:uiPriority w:val="1"/>
    <w:pPr>
      <w:numPr>
        <w:ilvl w:val="0"/>
        <w:numId w:val="1"/>
      </w:numPr>
      <w:tabs>
        <w:tab w:val="left" w:pos="1134"/>
      </w:tabs>
      <w:spacing w:before="20"/>
      <w:ind w:right="107"/>
      <w:jc w:val="both"/>
    </w:pPr>
    <w:rPr>
      <w:rFonts w:ascii="方正兰亭纤黑_GBK" w:eastAsia="方正兰亭纤黑_GBK" w:hAnsiTheme="minorHAnsi" w:cstheme="minorHAnsi"/>
      <w:sz w:val="24"/>
      <w:szCs w:val="24"/>
      <w:lang w:eastAsia="zh-CN"/>
    </w:rPr>
  </w:style>
  <w:style w:type="paragraph" w:customStyle="1" w:styleId="18">
    <w:name w:val="Table Paragraph"/>
    <w:basedOn w:val="1"/>
    <w:qFormat/>
    <w:uiPriority w:val="1"/>
    <w:pPr>
      <w:spacing w:line="248" w:lineRule="exact"/>
    </w:pPr>
    <w:rPr>
      <w:rFonts w:ascii="微软雅黑" w:hAnsi="微软雅黑" w:eastAsia="微软雅黑" w:cs="微软雅黑"/>
      <w:lang w:eastAsia="zh-CN"/>
    </w:rPr>
  </w:style>
  <w:style w:type="character" w:customStyle="1" w:styleId="19">
    <w:name w:val="scxw88958468"/>
    <w:basedOn w:val="11"/>
    <w:qFormat/>
    <w:uiPriority w:val="0"/>
  </w:style>
  <w:style w:type="character" w:customStyle="1" w:styleId="20">
    <w:name w:val="scxw232375397"/>
    <w:basedOn w:val="11"/>
    <w:qFormat/>
    <w:uiPriority w:val="0"/>
  </w:style>
  <w:style w:type="character" w:customStyle="1" w:styleId="21">
    <w:name w:val="页眉 字符"/>
    <w:basedOn w:val="11"/>
    <w:link w:val="8"/>
    <w:qFormat/>
    <w:uiPriority w:val="0"/>
    <w:rPr>
      <w:rFonts w:ascii="Calibri" w:hAnsi="Calibri" w:eastAsia="Calibri" w:cs="Calibri"/>
      <w:sz w:val="22"/>
      <w:szCs w:val="22"/>
      <w:lang w:eastAsia="en-US"/>
    </w:rPr>
  </w:style>
  <w:style w:type="character" w:customStyle="1" w:styleId="22">
    <w:name w:val="页脚 字符"/>
    <w:basedOn w:val="11"/>
    <w:link w:val="7"/>
    <w:qFormat/>
    <w:uiPriority w:val="0"/>
    <w:rPr>
      <w:rFonts w:ascii="Calibri" w:hAnsi="Calibri" w:eastAsia="Calibri" w:cs="Calibri"/>
      <w:sz w:val="22"/>
      <w:szCs w:val="22"/>
      <w:lang w:eastAsia="en-US"/>
    </w:rPr>
  </w:style>
  <w:style w:type="character" w:customStyle="1" w:styleId="23">
    <w:name w:val="脚注文本 字符"/>
    <w:basedOn w:val="11"/>
    <w:link w:val="9"/>
    <w:qFormat/>
    <w:uiPriority w:val="0"/>
    <w:rPr>
      <w:rFonts w:ascii="Calibri" w:hAnsi="Calibri" w:eastAsia="Calibri" w:cs="Calibri"/>
      <w:lang w:eastAsia="en-US"/>
    </w:rPr>
  </w:style>
  <w:style w:type="character" w:customStyle="1" w:styleId="24">
    <w:name w:val="正文文本 字符"/>
    <w:basedOn w:val="11"/>
    <w:link w:val="5"/>
    <w:qFormat/>
    <w:uiPriority w:val="1"/>
    <w:rPr>
      <w:rFonts w:ascii="等线" w:hAnsi="等线" w:eastAsia="等线" w:cs="Calibri"/>
      <w:sz w:val="24"/>
      <w:szCs w:val="24"/>
      <w:lang w:eastAsia="en-US"/>
    </w:rPr>
  </w:style>
  <w:style w:type="character" w:customStyle="1" w:styleId="25">
    <w:name w:val="批注框文本 字符"/>
    <w:basedOn w:val="11"/>
    <w:link w:val="6"/>
    <w:qFormat/>
    <w:uiPriority w:val="0"/>
    <w:rPr>
      <w:rFonts w:ascii="Calibri" w:hAnsi="Calibri" w:eastAsia="Calibri" w:cs="Calibri"/>
      <w:sz w:val="18"/>
      <w:szCs w:val="18"/>
      <w:lang w:eastAsia="en-US"/>
    </w:rPr>
  </w:style>
  <w:style w:type="character" w:customStyle="1" w:styleId="26">
    <w:name w:val="Unresolved Mention"/>
    <w:basedOn w:val="11"/>
    <w:semiHidden/>
    <w:unhideWhenUsed/>
    <w:qFormat/>
    <w:uiPriority w:val="99"/>
    <w:rPr>
      <w:color w:val="605E5C"/>
      <w:shd w:val="clear" w:color="auto" w:fill="E1DFDD"/>
    </w:rPr>
  </w:style>
  <w:style w:type="character" w:customStyle="1" w:styleId="27">
    <w:name w:val="标题 3 字符"/>
    <w:basedOn w:val="11"/>
    <w:link w:val="4"/>
    <w:uiPriority w:val="9"/>
    <w:rPr>
      <w:rFonts w:ascii="Calibri" w:hAnsi="Calibri" w:eastAsia="Calibri" w:cs="Calibri"/>
      <w:b/>
      <w:bCs/>
      <w:sz w:val="22"/>
      <w:szCs w:val="22"/>
      <w:u w:val="single" w:color="00000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51532-31A2-4860-9778-981996448014}">
  <ds:schemaRefs/>
</ds:datastoreItem>
</file>

<file path=docProps/app.xml><?xml version="1.0" encoding="utf-8"?>
<Properties xmlns="http://schemas.openxmlformats.org/officeDocument/2006/extended-properties" xmlns:vt="http://schemas.openxmlformats.org/officeDocument/2006/docPropsVTypes">
  <Template>Normal</Template>
  <Pages>8</Pages>
  <Words>5324</Words>
  <Characters>7306</Characters>
  <Lines>396</Lines>
  <Paragraphs>208</Paragraphs>
  <TotalTime>8</TotalTime>
  <ScaleCrop>false</ScaleCrop>
  <LinksUpToDate>false</LinksUpToDate>
  <CharactersWithSpaces>7621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2024-02-02T03:36:00Z</dcterms:created>
  <dc:creator>Queenie</dc:creator>
  <cp:lastModifiedBy>李巍</cp:lastModifiedBy>
  <cp:lastPrinted>2024-01-24T17:22:00Z</cp:lastPrinted>
  <dcterms:modified xsi:type="dcterms:W3CDTF">2024-02-29T07:48:25Z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8122BC55BC2A4EAB992F38EF4E59DD02</vt:lpwstr>
  </property>
  <property fmtid="{D5CDD505-2E9C-101B-9397-08002B2CF9AE}" pid="4" name="GrammarlyDocumentId">
    <vt:lpwstr>8bbd5ad8fe7a8f6ae08acbd90d200a68c3d2f2e8baef4195d249b22735015178</vt:lpwstr>
  </property>
</Properties>
</file>